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gridCol w:w="2496"/>
        <w:gridCol w:w="3493"/>
        <w:gridCol w:w="4095"/>
      </w:tblGrid>
      <w:tr w:rsidR="00D07FDA" w:rsidRPr="00D3735C" w14:paraId="5086D345" w14:textId="77777777" w:rsidTr="00D94CFF">
        <w:trPr>
          <w:trHeight w:val="720"/>
          <w:tblHeader/>
        </w:trPr>
        <w:tc>
          <w:tcPr>
            <w:tcW w:w="5000" w:type="pct"/>
            <w:gridSpan w:val="4"/>
            <w:shd w:val="clear" w:color="auto" w:fill="D9D9D9"/>
          </w:tcPr>
          <w:p w14:paraId="5086D344" w14:textId="77777777" w:rsidR="00D07FDA" w:rsidRPr="006D70B4" w:rsidRDefault="00D07FDA" w:rsidP="00D94CFF">
            <w:pPr>
              <w:spacing w:after="0" w:line="240" w:lineRule="auto"/>
              <w:jc w:val="center"/>
              <w:rPr>
                <w:rFonts w:ascii="Arial" w:hAnsi="Arial" w:cs="Arial"/>
                <w:b/>
                <w:sz w:val="28"/>
                <w:szCs w:val="28"/>
              </w:rPr>
            </w:pPr>
            <w:bookmarkStart w:id="0" w:name="OLE_LINK24"/>
            <w:bookmarkStart w:id="1" w:name="OLE_LINK25"/>
            <w:bookmarkStart w:id="2" w:name="_GoBack"/>
            <w:r>
              <w:rPr>
                <w:rFonts w:ascii="Arial" w:hAnsi="Arial" w:cs="Arial"/>
                <w:b/>
                <w:sz w:val="28"/>
                <w:szCs w:val="28"/>
              </w:rPr>
              <w:t xml:space="preserve">ATTACHMENT A - </w:t>
            </w:r>
            <w:r w:rsidRPr="006D70B4">
              <w:rPr>
                <w:rFonts w:ascii="Arial" w:hAnsi="Arial" w:cs="Arial"/>
                <w:b/>
                <w:sz w:val="28"/>
                <w:szCs w:val="28"/>
              </w:rPr>
              <w:t>CLASS ROOM BASE</w:t>
            </w:r>
            <w:r>
              <w:rPr>
                <w:rFonts w:ascii="Arial" w:hAnsi="Arial" w:cs="Arial"/>
                <w:b/>
                <w:sz w:val="28"/>
                <w:szCs w:val="28"/>
              </w:rPr>
              <w:t>D</w:t>
            </w:r>
            <w:r w:rsidRPr="006D70B4">
              <w:rPr>
                <w:rFonts w:ascii="Arial" w:hAnsi="Arial" w:cs="Arial"/>
                <w:b/>
                <w:sz w:val="28"/>
                <w:szCs w:val="28"/>
              </w:rPr>
              <w:t xml:space="preserve"> TEACHING</w:t>
            </w:r>
          </w:p>
        </w:tc>
      </w:tr>
      <w:tr w:rsidR="00D07FDA" w:rsidRPr="00D3735C" w14:paraId="5086D34A" w14:textId="77777777" w:rsidTr="00D94CFF">
        <w:trPr>
          <w:trHeight w:val="576"/>
          <w:tblHeader/>
        </w:trPr>
        <w:tc>
          <w:tcPr>
            <w:tcW w:w="1449" w:type="pct"/>
            <w:vAlign w:val="center"/>
          </w:tcPr>
          <w:p w14:paraId="5086D346" w14:textId="77777777" w:rsidR="00D07FDA" w:rsidRPr="006D70B4" w:rsidRDefault="00D07FDA" w:rsidP="00D94CFF">
            <w:pPr>
              <w:spacing w:after="0" w:line="240" w:lineRule="auto"/>
              <w:jc w:val="center"/>
              <w:rPr>
                <w:rFonts w:ascii="Arial" w:hAnsi="Arial" w:cs="Arial"/>
                <w:b/>
                <w:sz w:val="24"/>
                <w:szCs w:val="24"/>
              </w:rPr>
            </w:pPr>
            <w:r w:rsidRPr="006D70B4">
              <w:rPr>
                <w:rFonts w:ascii="Arial" w:hAnsi="Arial" w:cs="Arial"/>
                <w:b/>
                <w:sz w:val="24"/>
                <w:szCs w:val="24"/>
              </w:rPr>
              <w:t>EFFORT CATEGORIES</w:t>
            </w:r>
          </w:p>
        </w:tc>
        <w:tc>
          <w:tcPr>
            <w:tcW w:w="879" w:type="pct"/>
            <w:vAlign w:val="center"/>
          </w:tcPr>
          <w:p w14:paraId="5086D347" w14:textId="77777777" w:rsidR="00D07FDA" w:rsidRPr="006D70B4" w:rsidRDefault="00D07FDA" w:rsidP="00D94CFF">
            <w:pPr>
              <w:spacing w:after="0" w:line="240" w:lineRule="auto"/>
              <w:jc w:val="center"/>
              <w:rPr>
                <w:rFonts w:ascii="Arial" w:hAnsi="Arial" w:cs="Arial"/>
                <w:b/>
                <w:sz w:val="24"/>
                <w:szCs w:val="24"/>
              </w:rPr>
            </w:pPr>
            <w:r w:rsidRPr="006D70B4">
              <w:rPr>
                <w:rFonts w:ascii="Arial" w:hAnsi="Arial" w:cs="Arial"/>
                <w:b/>
                <w:sz w:val="24"/>
                <w:szCs w:val="24"/>
              </w:rPr>
              <w:t>DIRECT CONTACT TIME</w:t>
            </w:r>
          </w:p>
        </w:tc>
        <w:tc>
          <w:tcPr>
            <w:tcW w:w="1230" w:type="pct"/>
            <w:vAlign w:val="center"/>
          </w:tcPr>
          <w:p w14:paraId="5086D348" w14:textId="77777777" w:rsidR="00D07FDA" w:rsidRPr="006D70B4" w:rsidRDefault="00D07FDA" w:rsidP="00D94CFF">
            <w:pPr>
              <w:spacing w:after="0" w:line="240" w:lineRule="auto"/>
              <w:jc w:val="center"/>
              <w:rPr>
                <w:rFonts w:ascii="Arial" w:hAnsi="Arial" w:cs="Arial"/>
                <w:b/>
                <w:sz w:val="24"/>
                <w:szCs w:val="24"/>
              </w:rPr>
            </w:pPr>
            <w:r>
              <w:rPr>
                <w:rFonts w:ascii="Arial" w:hAnsi="Arial" w:cs="Arial"/>
                <w:b/>
                <w:sz w:val="24"/>
                <w:szCs w:val="24"/>
              </w:rPr>
              <w:t>PREP TIME</w:t>
            </w:r>
          </w:p>
        </w:tc>
        <w:tc>
          <w:tcPr>
            <w:tcW w:w="1442" w:type="pct"/>
            <w:vAlign w:val="center"/>
          </w:tcPr>
          <w:p w14:paraId="5086D349" w14:textId="77777777" w:rsidR="00D07FDA" w:rsidRPr="006D70B4" w:rsidRDefault="00D07FDA" w:rsidP="00D94CFF">
            <w:pPr>
              <w:spacing w:after="0" w:line="240" w:lineRule="auto"/>
              <w:jc w:val="center"/>
              <w:rPr>
                <w:rFonts w:ascii="Arial" w:hAnsi="Arial" w:cs="Arial"/>
                <w:b/>
                <w:sz w:val="24"/>
                <w:szCs w:val="24"/>
              </w:rPr>
            </w:pPr>
            <w:r w:rsidRPr="006D70B4">
              <w:rPr>
                <w:rFonts w:ascii="Arial" w:hAnsi="Arial" w:cs="Arial"/>
                <w:b/>
                <w:sz w:val="24"/>
                <w:szCs w:val="24"/>
              </w:rPr>
              <w:t>EVALUATION ASSESSMENT/EXAM TIME</w:t>
            </w:r>
          </w:p>
        </w:tc>
      </w:tr>
      <w:tr w:rsidR="00D07FDA" w:rsidRPr="00D3735C" w14:paraId="5086D34F" w14:textId="77777777" w:rsidTr="00D94CFF">
        <w:trPr>
          <w:trHeight w:val="432"/>
        </w:trPr>
        <w:tc>
          <w:tcPr>
            <w:tcW w:w="1449" w:type="pct"/>
            <w:shd w:val="clear" w:color="auto" w:fill="FFFF00"/>
            <w:vAlign w:val="center"/>
          </w:tcPr>
          <w:p w14:paraId="5086D34B" w14:textId="77777777" w:rsidR="00D07FDA" w:rsidRPr="00D3735C" w:rsidRDefault="00D07FDA" w:rsidP="00D94CFF">
            <w:pPr>
              <w:spacing w:after="0" w:line="240" w:lineRule="auto"/>
              <w:rPr>
                <w:rFonts w:ascii="Arial" w:hAnsi="Arial" w:cs="Arial"/>
                <w:b/>
                <w:sz w:val="24"/>
                <w:szCs w:val="24"/>
                <w:highlight w:val="green"/>
              </w:rPr>
            </w:pPr>
            <w:r w:rsidRPr="00D3735C">
              <w:rPr>
                <w:rFonts w:ascii="Arial" w:hAnsi="Arial" w:cs="Arial"/>
                <w:b/>
                <w:sz w:val="24"/>
                <w:szCs w:val="24"/>
              </w:rPr>
              <w:t>UME/GSBS</w:t>
            </w:r>
          </w:p>
        </w:tc>
        <w:tc>
          <w:tcPr>
            <w:tcW w:w="879" w:type="pct"/>
            <w:shd w:val="clear" w:color="auto" w:fill="FFFF00"/>
          </w:tcPr>
          <w:p w14:paraId="5086D34C" w14:textId="77777777" w:rsidR="00D07FDA" w:rsidRPr="00D3735C" w:rsidRDefault="00D07FDA" w:rsidP="00D94CFF">
            <w:pPr>
              <w:spacing w:after="0" w:line="240" w:lineRule="auto"/>
              <w:rPr>
                <w:rFonts w:ascii="Arial" w:hAnsi="Arial" w:cs="Arial"/>
                <w:sz w:val="20"/>
                <w:szCs w:val="20"/>
              </w:rPr>
            </w:pPr>
          </w:p>
        </w:tc>
        <w:tc>
          <w:tcPr>
            <w:tcW w:w="1230" w:type="pct"/>
            <w:shd w:val="clear" w:color="auto" w:fill="FFFF00"/>
          </w:tcPr>
          <w:p w14:paraId="5086D34D" w14:textId="77777777" w:rsidR="00D07FDA" w:rsidRPr="00D3735C" w:rsidRDefault="00D07FDA" w:rsidP="00D94CFF">
            <w:pPr>
              <w:spacing w:after="0" w:line="240" w:lineRule="auto"/>
              <w:rPr>
                <w:rFonts w:ascii="Arial" w:hAnsi="Arial" w:cs="Arial"/>
                <w:sz w:val="20"/>
                <w:szCs w:val="20"/>
              </w:rPr>
            </w:pPr>
          </w:p>
        </w:tc>
        <w:tc>
          <w:tcPr>
            <w:tcW w:w="1442" w:type="pct"/>
            <w:shd w:val="clear" w:color="auto" w:fill="FFFF00"/>
          </w:tcPr>
          <w:p w14:paraId="5086D34E" w14:textId="77777777" w:rsidR="00D07FDA" w:rsidRPr="00D3735C" w:rsidRDefault="00D07FDA" w:rsidP="00D94CFF">
            <w:pPr>
              <w:spacing w:after="0" w:line="240" w:lineRule="auto"/>
              <w:rPr>
                <w:rFonts w:ascii="Arial" w:hAnsi="Arial" w:cs="Arial"/>
                <w:sz w:val="20"/>
                <w:szCs w:val="20"/>
              </w:rPr>
            </w:pPr>
          </w:p>
        </w:tc>
      </w:tr>
      <w:tr w:rsidR="00D07FDA" w:rsidRPr="00D3735C" w14:paraId="5086D35B" w14:textId="77777777" w:rsidTr="00D94CFF">
        <w:trPr>
          <w:trHeight w:val="576"/>
        </w:trPr>
        <w:tc>
          <w:tcPr>
            <w:tcW w:w="1449" w:type="pct"/>
            <w:vAlign w:val="center"/>
          </w:tcPr>
          <w:p w14:paraId="5086D350" w14:textId="77777777" w:rsidR="00D07FDA" w:rsidRPr="006656CC" w:rsidRDefault="00D07FDA" w:rsidP="006656CC">
            <w:pPr>
              <w:spacing w:after="0" w:line="240" w:lineRule="auto"/>
              <w:rPr>
                <w:rFonts w:ascii="Arial" w:hAnsi="Arial" w:cs="Arial"/>
                <w:b/>
              </w:rPr>
            </w:pPr>
            <w:r w:rsidRPr="006656CC">
              <w:rPr>
                <w:rFonts w:ascii="Arial" w:hAnsi="Arial" w:cs="Arial"/>
                <w:b/>
              </w:rPr>
              <w:t>Course Lectures</w:t>
            </w:r>
          </w:p>
        </w:tc>
        <w:tc>
          <w:tcPr>
            <w:tcW w:w="879" w:type="pct"/>
            <w:vAlign w:val="center"/>
          </w:tcPr>
          <w:p w14:paraId="5086D351" w14:textId="77777777" w:rsidR="00D07FDA" w:rsidRPr="006656CC" w:rsidRDefault="00D07FDA" w:rsidP="00D94CFF">
            <w:pPr>
              <w:spacing w:after="0" w:line="240" w:lineRule="auto"/>
              <w:rPr>
                <w:rFonts w:ascii="Arial" w:hAnsi="Arial" w:cs="Arial"/>
                <w:sz w:val="20"/>
                <w:szCs w:val="20"/>
              </w:rPr>
            </w:pPr>
            <w:r w:rsidRPr="006656CC">
              <w:rPr>
                <w:rFonts w:ascii="Arial" w:hAnsi="Arial" w:cs="Arial"/>
                <w:sz w:val="20"/>
                <w:szCs w:val="20"/>
              </w:rPr>
              <w:t>1 hour for each hour</w:t>
            </w:r>
          </w:p>
        </w:tc>
        <w:tc>
          <w:tcPr>
            <w:tcW w:w="1230" w:type="pct"/>
            <w:vAlign w:val="center"/>
          </w:tcPr>
          <w:p w14:paraId="5086D352" w14:textId="77777777" w:rsidR="00D07FDA" w:rsidRPr="006656CC" w:rsidRDefault="00E851A0" w:rsidP="00D94CFF">
            <w:pPr>
              <w:spacing w:after="0" w:line="240" w:lineRule="auto"/>
              <w:rPr>
                <w:rFonts w:ascii="Arial" w:hAnsi="Arial" w:cs="Arial"/>
                <w:sz w:val="20"/>
                <w:szCs w:val="20"/>
              </w:rPr>
            </w:pPr>
            <w:r w:rsidRPr="006656CC">
              <w:rPr>
                <w:rFonts w:ascii="Arial" w:hAnsi="Arial" w:cs="Arial"/>
                <w:sz w:val="20"/>
                <w:szCs w:val="20"/>
              </w:rPr>
              <w:t xml:space="preserve">20 </w:t>
            </w:r>
            <w:r w:rsidR="006656CC" w:rsidRPr="006656CC">
              <w:rPr>
                <w:rFonts w:ascii="Arial" w:hAnsi="Arial" w:cs="Arial"/>
                <w:sz w:val="20"/>
                <w:szCs w:val="20"/>
              </w:rPr>
              <w:t>hours per contact hour</w:t>
            </w:r>
            <w:r w:rsidR="00D07FDA" w:rsidRPr="006656CC">
              <w:rPr>
                <w:rFonts w:ascii="Arial" w:hAnsi="Arial" w:cs="Arial"/>
                <w:sz w:val="20"/>
                <w:szCs w:val="20"/>
              </w:rPr>
              <w:t xml:space="preserve"> for New Lecture or New Lecturer</w:t>
            </w:r>
          </w:p>
          <w:p w14:paraId="5086D353" w14:textId="77777777" w:rsidR="00D07FDA" w:rsidRPr="006656CC" w:rsidRDefault="00D07FDA" w:rsidP="00D94CFF">
            <w:pPr>
              <w:spacing w:after="0" w:line="240" w:lineRule="auto"/>
              <w:rPr>
                <w:rFonts w:ascii="Arial" w:hAnsi="Arial" w:cs="Arial"/>
                <w:sz w:val="20"/>
                <w:szCs w:val="20"/>
              </w:rPr>
            </w:pPr>
          </w:p>
          <w:p w14:paraId="5086D354" w14:textId="77777777" w:rsidR="00D07FDA" w:rsidRPr="006656CC" w:rsidRDefault="006656CC" w:rsidP="00D94CFF">
            <w:pPr>
              <w:spacing w:after="0" w:line="240" w:lineRule="auto"/>
              <w:rPr>
                <w:rFonts w:ascii="Arial" w:hAnsi="Arial" w:cs="Arial"/>
                <w:sz w:val="20"/>
                <w:szCs w:val="20"/>
              </w:rPr>
            </w:pPr>
            <w:r w:rsidRPr="006656CC">
              <w:rPr>
                <w:rFonts w:ascii="Arial" w:hAnsi="Arial" w:cs="Arial"/>
                <w:sz w:val="20"/>
                <w:szCs w:val="20"/>
              </w:rPr>
              <w:t>6 hours per contact hour</w:t>
            </w:r>
            <w:r w:rsidR="00E851A0" w:rsidRPr="006656CC">
              <w:rPr>
                <w:rFonts w:ascii="Arial" w:hAnsi="Arial" w:cs="Arial"/>
                <w:sz w:val="20"/>
                <w:szCs w:val="20"/>
              </w:rPr>
              <w:t xml:space="preserve"> </w:t>
            </w:r>
            <w:r w:rsidR="00D07FDA" w:rsidRPr="006656CC">
              <w:rPr>
                <w:rFonts w:ascii="Arial" w:hAnsi="Arial" w:cs="Arial"/>
                <w:sz w:val="20"/>
                <w:szCs w:val="20"/>
              </w:rPr>
              <w:t xml:space="preserve">for Same Lecture by Same Lecturer </w:t>
            </w:r>
          </w:p>
          <w:p w14:paraId="5086D355" w14:textId="77777777" w:rsidR="00D07FDA" w:rsidRPr="006656CC" w:rsidRDefault="00D07FDA" w:rsidP="00D94CFF">
            <w:pPr>
              <w:spacing w:after="0" w:line="240" w:lineRule="auto"/>
              <w:rPr>
                <w:rFonts w:ascii="Arial" w:hAnsi="Arial" w:cs="Arial"/>
                <w:sz w:val="20"/>
                <w:szCs w:val="20"/>
              </w:rPr>
            </w:pPr>
          </w:p>
        </w:tc>
        <w:tc>
          <w:tcPr>
            <w:tcW w:w="1442" w:type="pct"/>
            <w:vAlign w:val="center"/>
          </w:tcPr>
          <w:p w14:paraId="5086D356" w14:textId="77777777" w:rsidR="00D07FDA" w:rsidRPr="006656CC" w:rsidRDefault="00D07FDA" w:rsidP="00D94CFF">
            <w:pPr>
              <w:spacing w:after="0" w:line="240" w:lineRule="auto"/>
              <w:rPr>
                <w:rFonts w:ascii="Arial" w:hAnsi="Arial" w:cs="Arial"/>
                <w:sz w:val="20"/>
                <w:szCs w:val="20"/>
              </w:rPr>
            </w:pPr>
            <w:r w:rsidRPr="006656CC">
              <w:rPr>
                <w:rFonts w:ascii="Arial" w:hAnsi="Arial" w:cs="Arial"/>
                <w:sz w:val="20"/>
                <w:szCs w:val="20"/>
              </w:rPr>
              <w:t>SOM: Multiple Choice: 2 hours per hour of teaching</w:t>
            </w:r>
          </w:p>
          <w:p w14:paraId="5086D357" w14:textId="77777777" w:rsidR="00D07FDA" w:rsidRPr="006656CC" w:rsidRDefault="00D07FDA" w:rsidP="00D94CFF">
            <w:pPr>
              <w:spacing w:after="0" w:line="240" w:lineRule="auto"/>
              <w:rPr>
                <w:rFonts w:ascii="Arial" w:hAnsi="Arial" w:cs="Arial"/>
                <w:sz w:val="20"/>
                <w:szCs w:val="20"/>
              </w:rPr>
            </w:pPr>
          </w:p>
          <w:p w14:paraId="5086D358" w14:textId="77777777" w:rsidR="00D07FDA" w:rsidRPr="006656CC" w:rsidRDefault="00D07FDA" w:rsidP="00D94CFF">
            <w:pPr>
              <w:spacing w:after="0" w:line="240" w:lineRule="auto"/>
              <w:rPr>
                <w:rFonts w:ascii="Arial" w:hAnsi="Arial" w:cs="Arial"/>
                <w:sz w:val="20"/>
                <w:szCs w:val="20"/>
              </w:rPr>
            </w:pPr>
            <w:r w:rsidRPr="006656CC">
              <w:rPr>
                <w:rFonts w:ascii="Arial" w:hAnsi="Arial" w:cs="Arial"/>
                <w:sz w:val="20"/>
                <w:szCs w:val="20"/>
              </w:rPr>
              <w:t>GSBS: (One Question) Written Exam: 10 minutes per question per student</w:t>
            </w:r>
          </w:p>
          <w:p w14:paraId="5086D359" w14:textId="77777777" w:rsidR="00D07FDA" w:rsidRPr="006656CC" w:rsidRDefault="00D07FDA" w:rsidP="00D94CFF">
            <w:pPr>
              <w:spacing w:after="0" w:line="240" w:lineRule="auto"/>
              <w:rPr>
                <w:rFonts w:ascii="Arial" w:hAnsi="Arial" w:cs="Arial"/>
                <w:sz w:val="20"/>
                <w:szCs w:val="20"/>
              </w:rPr>
            </w:pPr>
          </w:p>
          <w:p w14:paraId="5086D35A" w14:textId="77777777" w:rsidR="00D07FDA" w:rsidRPr="006656CC" w:rsidRDefault="00D07FDA" w:rsidP="00D94CFF">
            <w:pPr>
              <w:spacing w:after="0" w:line="240" w:lineRule="auto"/>
              <w:rPr>
                <w:rFonts w:ascii="Arial" w:hAnsi="Arial" w:cs="Arial"/>
                <w:sz w:val="20"/>
                <w:szCs w:val="20"/>
              </w:rPr>
            </w:pPr>
            <w:r w:rsidRPr="006656CC">
              <w:rPr>
                <w:rFonts w:ascii="Arial" w:hAnsi="Arial" w:cs="Arial"/>
                <w:sz w:val="20"/>
                <w:szCs w:val="20"/>
              </w:rPr>
              <w:t>(CTS Only) Substantive Paper Grading: 3 hours per student per written research proposal</w:t>
            </w:r>
          </w:p>
        </w:tc>
      </w:tr>
      <w:tr w:rsidR="00D07FDA" w:rsidRPr="00D3735C" w14:paraId="5086D360" w14:textId="77777777" w:rsidTr="00D94CFF">
        <w:trPr>
          <w:trHeight w:val="576"/>
        </w:trPr>
        <w:tc>
          <w:tcPr>
            <w:tcW w:w="1449" w:type="pct"/>
            <w:vAlign w:val="center"/>
          </w:tcPr>
          <w:p w14:paraId="5086D35C" w14:textId="77777777" w:rsidR="00D07FDA" w:rsidRPr="001F468A" w:rsidRDefault="00D07FDA" w:rsidP="00D94CFF">
            <w:pPr>
              <w:spacing w:after="0" w:line="240" w:lineRule="auto"/>
              <w:rPr>
                <w:rFonts w:ascii="Arial" w:hAnsi="Arial" w:cs="Arial"/>
                <w:b/>
              </w:rPr>
            </w:pPr>
            <w:r w:rsidRPr="001F468A">
              <w:rPr>
                <w:rFonts w:ascii="Arial" w:hAnsi="Arial" w:cs="Arial"/>
                <w:b/>
              </w:rPr>
              <w:t>RAPS</w:t>
            </w:r>
            <w:r>
              <w:rPr>
                <w:rFonts w:ascii="Arial" w:hAnsi="Arial" w:cs="Arial"/>
                <w:b/>
              </w:rPr>
              <w:t xml:space="preserve"> (Formal small group teaching as part of core course)</w:t>
            </w:r>
          </w:p>
        </w:tc>
        <w:tc>
          <w:tcPr>
            <w:tcW w:w="879" w:type="pct"/>
            <w:vAlign w:val="center"/>
          </w:tcPr>
          <w:p w14:paraId="5086D35D"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5E" w14:textId="77777777" w:rsidR="00D07FDA" w:rsidRDefault="00D07FDA" w:rsidP="00D94CFF">
            <w:pPr>
              <w:spacing w:after="0" w:line="240" w:lineRule="auto"/>
              <w:rPr>
                <w:rFonts w:ascii="Arial" w:hAnsi="Arial" w:cs="Arial"/>
                <w:sz w:val="20"/>
                <w:szCs w:val="20"/>
              </w:rPr>
            </w:pPr>
            <w:r>
              <w:rPr>
                <w:rFonts w:ascii="Arial" w:hAnsi="Arial" w:cs="Arial"/>
                <w:sz w:val="20"/>
                <w:szCs w:val="20"/>
              </w:rPr>
              <w:t>2.5 hours per contact hour</w:t>
            </w:r>
          </w:p>
        </w:tc>
        <w:tc>
          <w:tcPr>
            <w:tcW w:w="1442" w:type="pct"/>
            <w:vAlign w:val="center"/>
          </w:tcPr>
          <w:p w14:paraId="5086D35F" w14:textId="77777777" w:rsidR="00D07FDA" w:rsidRPr="00647261" w:rsidRDefault="00D07FDA" w:rsidP="00D94CFF">
            <w:pPr>
              <w:spacing w:after="0" w:line="240" w:lineRule="auto"/>
              <w:rPr>
                <w:rFonts w:ascii="Arial" w:hAnsi="Arial" w:cs="Arial"/>
                <w:sz w:val="20"/>
                <w:szCs w:val="20"/>
              </w:rPr>
            </w:pPr>
            <w:r>
              <w:rPr>
                <w:rFonts w:ascii="Arial" w:hAnsi="Arial" w:cs="Arial"/>
                <w:sz w:val="20"/>
                <w:szCs w:val="20"/>
              </w:rPr>
              <w:t>10 minutes per student per problem set (Problem Sets represent 10% of total RAPS)</w:t>
            </w:r>
          </w:p>
        </w:tc>
      </w:tr>
      <w:tr w:rsidR="00D07FDA" w:rsidRPr="00D3735C" w14:paraId="5086D36D" w14:textId="77777777" w:rsidTr="00D94CFF">
        <w:trPr>
          <w:cantSplit/>
          <w:trHeight w:val="576"/>
        </w:trPr>
        <w:tc>
          <w:tcPr>
            <w:tcW w:w="1449" w:type="pct"/>
            <w:vAlign w:val="center"/>
          </w:tcPr>
          <w:p w14:paraId="5086D361" w14:textId="77777777" w:rsidR="00D07FDA" w:rsidRPr="001F468A" w:rsidRDefault="00D07FDA" w:rsidP="00D94CFF">
            <w:pPr>
              <w:spacing w:after="0" w:line="240" w:lineRule="auto"/>
              <w:rPr>
                <w:rFonts w:ascii="Arial" w:hAnsi="Arial" w:cs="Arial"/>
                <w:b/>
              </w:rPr>
            </w:pPr>
            <w:r w:rsidRPr="001F468A">
              <w:rPr>
                <w:rFonts w:ascii="Arial" w:hAnsi="Arial" w:cs="Arial"/>
                <w:b/>
              </w:rPr>
              <w:t>Advanced Topics</w:t>
            </w:r>
          </w:p>
        </w:tc>
        <w:tc>
          <w:tcPr>
            <w:tcW w:w="879" w:type="pct"/>
            <w:vAlign w:val="center"/>
          </w:tcPr>
          <w:p w14:paraId="5086D362"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tcPr>
          <w:p w14:paraId="5086D363" w14:textId="77777777" w:rsidR="00D07FDA" w:rsidRDefault="00D07FDA" w:rsidP="00D94CFF">
            <w:pPr>
              <w:spacing w:after="0" w:line="240" w:lineRule="auto"/>
              <w:rPr>
                <w:rFonts w:ascii="Arial" w:hAnsi="Arial" w:cs="Arial"/>
                <w:sz w:val="20"/>
                <w:szCs w:val="20"/>
              </w:rPr>
            </w:pPr>
          </w:p>
          <w:p w14:paraId="5086D364" w14:textId="77777777" w:rsidR="00D07FDA" w:rsidRDefault="00D07FDA" w:rsidP="00D94CFF">
            <w:pPr>
              <w:spacing w:after="0" w:line="240" w:lineRule="auto"/>
              <w:rPr>
                <w:rFonts w:ascii="Arial" w:hAnsi="Arial" w:cs="Arial"/>
                <w:sz w:val="20"/>
                <w:szCs w:val="20"/>
              </w:rPr>
            </w:pPr>
          </w:p>
          <w:p w14:paraId="5086D365" w14:textId="77777777" w:rsidR="00D07FDA" w:rsidRDefault="00D07FDA" w:rsidP="00D94CFF">
            <w:pPr>
              <w:spacing w:after="0" w:line="240" w:lineRule="auto"/>
              <w:rPr>
                <w:rFonts w:ascii="Arial" w:hAnsi="Arial" w:cs="Arial"/>
                <w:sz w:val="20"/>
                <w:szCs w:val="20"/>
              </w:rPr>
            </w:pPr>
          </w:p>
          <w:p w14:paraId="5086D366" w14:textId="77777777" w:rsidR="00D07FDA" w:rsidRDefault="00D07FDA" w:rsidP="00D94CFF">
            <w:pPr>
              <w:spacing w:after="0" w:line="240" w:lineRule="auto"/>
              <w:rPr>
                <w:rFonts w:ascii="Arial" w:hAnsi="Arial" w:cs="Arial"/>
                <w:sz w:val="20"/>
                <w:szCs w:val="20"/>
              </w:rPr>
            </w:pPr>
          </w:p>
          <w:p w14:paraId="5086D367" w14:textId="77777777" w:rsidR="00D07FDA" w:rsidRDefault="00D07FDA" w:rsidP="00D94CFF">
            <w:pPr>
              <w:spacing w:after="0" w:line="240" w:lineRule="auto"/>
              <w:rPr>
                <w:rFonts w:ascii="Arial" w:hAnsi="Arial" w:cs="Arial"/>
                <w:sz w:val="20"/>
                <w:szCs w:val="20"/>
              </w:rPr>
            </w:pPr>
            <w:r>
              <w:rPr>
                <w:rFonts w:ascii="Arial" w:hAnsi="Arial" w:cs="Arial"/>
                <w:sz w:val="20"/>
                <w:szCs w:val="20"/>
              </w:rPr>
              <w:t>6 hours per contact hour</w:t>
            </w:r>
          </w:p>
        </w:tc>
        <w:tc>
          <w:tcPr>
            <w:tcW w:w="1442" w:type="pct"/>
            <w:vAlign w:val="center"/>
          </w:tcPr>
          <w:p w14:paraId="5086D368" w14:textId="77777777" w:rsidR="00D07FDA" w:rsidRDefault="00D07FDA" w:rsidP="00D94CFF">
            <w:pPr>
              <w:spacing w:after="0" w:line="240" w:lineRule="auto"/>
              <w:rPr>
                <w:rFonts w:ascii="Arial" w:hAnsi="Arial" w:cs="Arial"/>
                <w:sz w:val="20"/>
                <w:szCs w:val="20"/>
              </w:rPr>
            </w:pPr>
            <w:r>
              <w:rPr>
                <w:rFonts w:ascii="Arial" w:hAnsi="Arial" w:cs="Arial"/>
                <w:sz w:val="20"/>
                <w:szCs w:val="20"/>
              </w:rPr>
              <w:t>10 minutes per student per lecture</w:t>
            </w:r>
          </w:p>
          <w:p w14:paraId="5086D369" w14:textId="77777777" w:rsidR="00D07FDA" w:rsidRDefault="00D07FDA" w:rsidP="00D94CFF">
            <w:pPr>
              <w:spacing w:after="0" w:line="240" w:lineRule="auto"/>
              <w:rPr>
                <w:rFonts w:ascii="Arial" w:hAnsi="Arial" w:cs="Arial"/>
                <w:sz w:val="20"/>
                <w:szCs w:val="20"/>
              </w:rPr>
            </w:pPr>
          </w:p>
          <w:p w14:paraId="5086D36A" w14:textId="77777777" w:rsidR="00D07FDA" w:rsidRDefault="00D07FDA" w:rsidP="00D94CFF">
            <w:pPr>
              <w:spacing w:after="0" w:line="240" w:lineRule="auto"/>
              <w:rPr>
                <w:rFonts w:ascii="Arial" w:hAnsi="Arial" w:cs="Arial"/>
                <w:sz w:val="20"/>
                <w:szCs w:val="20"/>
              </w:rPr>
            </w:pPr>
            <w:r>
              <w:rPr>
                <w:rFonts w:ascii="Arial" w:hAnsi="Arial" w:cs="Arial"/>
                <w:sz w:val="20"/>
                <w:szCs w:val="20"/>
              </w:rPr>
              <w:t>Presentations: 30 minutes prep time with students</w:t>
            </w:r>
          </w:p>
          <w:p w14:paraId="5086D36B" w14:textId="77777777" w:rsidR="00D07FDA" w:rsidRDefault="00D07FDA" w:rsidP="00D94CFF">
            <w:pPr>
              <w:spacing w:after="0" w:line="240" w:lineRule="auto"/>
              <w:rPr>
                <w:rFonts w:ascii="Arial" w:hAnsi="Arial" w:cs="Arial"/>
                <w:sz w:val="20"/>
                <w:szCs w:val="20"/>
              </w:rPr>
            </w:pPr>
          </w:p>
          <w:p w14:paraId="5086D36C" w14:textId="77777777" w:rsidR="00D07FDA" w:rsidRPr="004968B0" w:rsidRDefault="00D07FDA" w:rsidP="00D94CFF">
            <w:pPr>
              <w:spacing w:after="0" w:line="240" w:lineRule="auto"/>
              <w:rPr>
                <w:rFonts w:ascii="Arial" w:hAnsi="Arial" w:cs="Arial"/>
                <w:sz w:val="20"/>
                <w:szCs w:val="20"/>
              </w:rPr>
            </w:pPr>
            <w:r>
              <w:rPr>
                <w:rFonts w:ascii="Arial" w:hAnsi="Arial" w:cs="Arial"/>
                <w:sz w:val="20"/>
                <w:szCs w:val="20"/>
              </w:rPr>
              <w:t>Substantive Paper Grading: 3 hours per student per written research proposal</w:t>
            </w:r>
          </w:p>
        </w:tc>
      </w:tr>
      <w:tr w:rsidR="001135DB" w:rsidRPr="00D3735C" w14:paraId="5086D375" w14:textId="77777777" w:rsidTr="006C623C">
        <w:trPr>
          <w:cantSplit/>
          <w:trHeight w:val="576"/>
        </w:trPr>
        <w:tc>
          <w:tcPr>
            <w:tcW w:w="1449" w:type="pct"/>
            <w:vAlign w:val="center"/>
          </w:tcPr>
          <w:p w14:paraId="5086D36E" w14:textId="77777777" w:rsidR="001135DB" w:rsidRPr="00E543DB" w:rsidRDefault="001135DB" w:rsidP="006C623C">
            <w:pPr>
              <w:spacing w:after="0" w:line="240" w:lineRule="auto"/>
              <w:rPr>
                <w:rFonts w:ascii="Arial" w:hAnsi="Arial" w:cs="Arial"/>
                <w:b/>
              </w:rPr>
            </w:pPr>
            <w:r w:rsidRPr="00E543DB">
              <w:rPr>
                <w:rFonts w:ascii="Arial" w:hAnsi="Arial" w:cs="Arial"/>
                <w:b/>
              </w:rPr>
              <w:t>Int</w:t>
            </w:r>
            <w:r w:rsidR="00D50655" w:rsidRPr="00E543DB">
              <w:rPr>
                <w:rFonts w:ascii="Arial" w:hAnsi="Arial" w:cs="Arial"/>
                <w:b/>
              </w:rPr>
              <w:t>eractive Online Course Material</w:t>
            </w:r>
            <w:r w:rsidR="006C623C" w:rsidRPr="00E543DB">
              <w:rPr>
                <w:rFonts w:ascii="Arial" w:hAnsi="Arial" w:cs="Arial"/>
                <w:b/>
              </w:rPr>
              <w:t xml:space="preserve"> (e.g. Lab Manuals</w:t>
            </w:r>
            <w:r w:rsidR="00D94CFF" w:rsidRPr="00E543DB">
              <w:rPr>
                <w:rFonts w:ascii="Arial" w:hAnsi="Arial" w:cs="Arial"/>
                <w:b/>
              </w:rPr>
              <w:t>)</w:t>
            </w:r>
          </w:p>
        </w:tc>
        <w:tc>
          <w:tcPr>
            <w:tcW w:w="879" w:type="pct"/>
            <w:vAlign w:val="center"/>
          </w:tcPr>
          <w:p w14:paraId="5086D36F" w14:textId="77777777" w:rsidR="001135DB" w:rsidRPr="00E543DB" w:rsidRDefault="001135DB" w:rsidP="00D94CFF">
            <w:pPr>
              <w:spacing w:after="0" w:line="240" w:lineRule="auto"/>
              <w:rPr>
                <w:rFonts w:ascii="Arial" w:hAnsi="Arial" w:cs="Arial"/>
                <w:sz w:val="20"/>
                <w:szCs w:val="20"/>
              </w:rPr>
            </w:pPr>
          </w:p>
        </w:tc>
        <w:tc>
          <w:tcPr>
            <w:tcW w:w="1230" w:type="pct"/>
            <w:vAlign w:val="center"/>
          </w:tcPr>
          <w:p w14:paraId="5086D370" w14:textId="77777777" w:rsidR="006C623C" w:rsidRPr="00E543DB" w:rsidRDefault="006C623C" w:rsidP="006C623C">
            <w:pPr>
              <w:spacing w:after="0" w:line="240" w:lineRule="auto"/>
              <w:rPr>
                <w:rFonts w:ascii="Arial" w:hAnsi="Arial" w:cs="Arial"/>
                <w:sz w:val="20"/>
                <w:szCs w:val="20"/>
              </w:rPr>
            </w:pPr>
          </w:p>
          <w:p w14:paraId="5086D371" w14:textId="77777777" w:rsidR="001135DB" w:rsidRPr="00E543DB" w:rsidRDefault="001135DB" w:rsidP="006C623C">
            <w:pPr>
              <w:spacing w:after="0" w:line="240" w:lineRule="auto"/>
              <w:rPr>
                <w:rFonts w:ascii="Arial" w:hAnsi="Arial" w:cs="Arial"/>
                <w:sz w:val="20"/>
                <w:szCs w:val="20"/>
              </w:rPr>
            </w:pPr>
            <w:r w:rsidRPr="00E543DB">
              <w:rPr>
                <w:rFonts w:ascii="Arial" w:hAnsi="Arial" w:cs="Arial"/>
                <w:sz w:val="20"/>
                <w:szCs w:val="20"/>
              </w:rPr>
              <w:t xml:space="preserve">Wet and Dry Lab Course Materials - 30 </w:t>
            </w:r>
            <w:r w:rsidR="00E851A0" w:rsidRPr="00E543DB">
              <w:rPr>
                <w:rFonts w:ascii="Arial" w:hAnsi="Arial" w:cs="Arial"/>
                <w:sz w:val="20"/>
                <w:szCs w:val="20"/>
              </w:rPr>
              <w:t>hours per session</w:t>
            </w:r>
            <w:r w:rsidRPr="00E543DB">
              <w:rPr>
                <w:rFonts w:ascii="Arial" w:hAnsi="Arial" w:cs="Arial"/>
                <w:sz w:val="20"/>
                <w:szCs w:val="20"/>
              </w:rPr>
              <w:t xml:space="preserve"> for New Materials</w:t>
            </w:r>
          </w:p>
          <w:p w14:paraId="5086D372" w14:textId="77777777" w:rsidR="006C623C" w:rsidRPr="00E543DB" w:rsidRDefault="006C623C" w:rsidP="006C623C">
            <w:pPr>
              <w:spacing w:after="0" w:line="240" w:lineRule="auto"/>
              <w:rPr>
                <w:rFonts w:ascii="Arial" w:hAnsi="Arial" w:cs="Arial"/>
                <w:sz w:val="20"/>
                <w:szCs w:val="20"/>
              </w:rPr>
            </w:pPr>
            <w:r w:rsidRPr="00E543DB">
              <w:rPr>
                <w:rFonts w:ascii="Arial" w:hAnsi="Arial" w:cs="Arial"/>
                <w:sz w:val="20"/>
                <w:szCs w:val="20"/>
              </w:rPr>
              <w:t>8 hours per session for Revised Materials</w:t>
            </w:r>
          </w:p>
          <w:p w14:paraId="5086D373" w14:textId="77777777" w:rsidR="001135DB" w:rsidRPr="00E543DB" w:rsidRDefault="001135DB" w:rsidP="006C623C">
            <w:pPr>
              <w:spacing w:after="0" w:line="240" w:lineRule="auto"/>
              <w:rPr>
                <w:rFonts w:ascii="Arial" w:hAnsi="Arial" w:cs="Arial"/>
                <w:sz w:val="20"/>
                <w:szCs w:val="20"/>
              </w:rPr>
            </w:pPr>
          </w:p>
        </w:tc>
        <w:tc>
          <w:tcPr>
            <w:tcW w:w="1442" w:type="pct"/>
            <w:vAlign w:val="center"/>
          </w:tcPr>
          <w:p w14:paraId="5086D374" w14:textId="77777777" w:rsidR="001135DB" w:rsidRDefault="001135DB" w:rsidP="00D94CFF">
            <w:pPr>
              <w:spacing w:after="0" w:line="240" w:lineRule="auto"/>
              <w:rPr>
                <w:rFonts w:ascii="Arial" w:hAnsi="Arial" w:cs="Arial"/>
                <w:sz w:val="20"/>
                <w:szCs w:val="20"/>
              </w:rPr>
            </w:pPr>
          </w:p>
        </w:tc>
      </w:tr>
      <w:tr w:rsidR="006C623C" w:rsidRPr="00D3735C" w14:paraId="5086D37F" w14:textId="77777777" w:rsidTr="00D94CFF">
        <w:trPr>
          <w:cantSplit/>
          <w:trHeight w:val="576"/>
        </w:trPr>
        <w:tc>
          <w:tcPr>
            <w:tcW w:w="1449" w:type="pct"/>
            <w:vAlign w:val="center"/>
          </w:tcPr>
          <w:p w14:paraId="5086D376" w14:textId="77777777" w:rsidR="006C623C" w:rsidRPr="00E543DB" w:rsidRDefault="006C623C" w:rsidP="006C623C">
            <w:pPr>
              <w:spacing w:after="0" w:line="240" w:lineRule="auto"/>
              <w:rPr>
                <w:rFonts w:ascii="Arial" w:hAnsi="Arial" w:cs="Arial"/>
                <w:b/>
              </w:rPr>
            </w:pPr>
            <w:r w:rsidRPr="00E543DB">
              <w:rPr>
                <w:rFonts w:ascii="Arial" w:hAnsi="Arial" w:cs="Arial"/>
                <w:b/>
              </w:rPr>
              <w:t>Interactive Online Course Material (e.g. Textbook, Primer, Atlas, Review Guides)</w:t>
            </w:r>
          </w:p>
        </w:tc>
        <w:tc>
          <w:tcPr>
            <w:tcW w:w="879" w:type="pct"/>
            <w:vAlign w:val="center"/>
          </w:tcPr>
          <w:p w14:paraId="5086D377" w14:textId="77777777" w:rsidR="006C623C" w:rsidRPr="00E543DB" w:rsidRDefault="006C623C" w:rsidP="00D94CFF">
            <w:pPr>
              <w:spacing w:after="0" w:line="240" w:lineRule="auto"/>
              <w:rPr>
                <w:rFonts w:ascii="Arial" w:hAnsi="Arial" w:cs="Arial"/>
                <w:sz w:val="20"/>
                <w:szCs w:val="20"/>
              </w:rPr>
            </w:pPr>
          </w:p>
        </w:tc>
        <w:tc>
          <w:tcPr>
            <w:tcW w:w="1230" w:type="pct"/>
          </w:tcPr>
          <w:p w14:paraId="5086D378" w14:textId="77777777" w:rsidR="006C623C" w:rsidRPr="00E543DB" w:rsidRDefault="006C623C" w:rsidP="006C623C">
            <w:pPr>
              <w:spacing w:after="0" w:line="240" w:lineRule="auto"/>
              <w:rPr>
                <w:rFonts w:ascii="Arial" w:hAnsi="Arial" w:cs="Arial"/>
                <w:sz w:val="20"/>
                <w:szCs w:val="20"/>
              </w:rPr>
            </w:pPr>
          </w:p>
          <w:p w14:paraId="5086D379" w14:textId="77777777" w:rsidR="006C623C" w:rsidRPr="00E543DB" w:rsidRDefault="006C623C" w:rsidP="006C623C">
            <w:pPr>
              <w:spacing w:after="0" w:line="240" w:lineRule="auto"/>
              <w:rPr>
                <w:rFonts w:ascii="Arial" w:hAnsi="Arial" w:cs="Arial"/>
                <w:sz w:val="20"/>
                <w:szCs w:val="20"/>
              </w:rPr>
            </w:pPr>
            <w:r w:rsidRPr="00E543DB">
              <w:rPr>
                <w:rFonts w:ascii="Arial" w:hAnsi="Arial" w:cs="Arial"/>
                <w:sz w:val="20"/>
                <w:szCs w:val="20"/>
              </w:rPr>
              <w:t xml:space="preserve">Textbook and Atlas Materials – </w:t>
            </w:r>
          </w:p>
          <w:p w14:paraId="5086D37A" w14:textId="77777777" w:rsidR="006C623C" w:rsidRPr="00E543DB" w:rsidRDefault="006C623C" w:rsidP="006C623C">
            <w:pPr>
              <w:spacing w:after="0" w:line="240" w:lineRule="auto"/>
              <w:rPr>
                <w:rFonts w:ascii="Arial" w:hAnsi="Arial" w:cs="Arial"/>
                <w:sz w:val="20"/>
                <w:szCs w:val="20"/>
              </w:rPr>
            </w:pPr>
            <w:r w:rsidRPr="00E543DB">
              <w:rPr>
                <w:rFonts w:ascii="Arial" w:hAnsi="Arial" w:cs="Arial"/>
                <w:sz w:val="20"/>
                <w:szCs w:val="20"/>
              </w:rPr>
              <w:t xml:space="preserve">1 hour for New Text Page </w:t>
            </w:r>
          </w:p>
          <w:p w14:paraId="5086D37B" w14:textId="77777777" w:rsidR="006C623C" w:rsidRPr="00E543DB" w:rsidRDefault="006C623C" w:rsidP="006C623C">
            <w:pPr>
              <w:spacing w:after="0" w:line="240" w:lineRule="auto"/>
              <w:rPr>
                <w:rFonts w:ascii="Arial" w:hAnsi="Arial" w:cs="Arial"/>
                <w:sz w:val="20"/>
                <w:szCs w:val="20"/>
              </w:rPr>
            </w:pPr>
            <w:r w:rsidRPr="00E543DB">
              <w:rPr>
                <w:rFonts w:ascii="Arial" w:hAnsi="Arial" w:cs="Arial"/>
                <w:sz w:val="20"/>
                <w:szCs w:val="20"/>
              </w:rPr>
              <w:t>2 hours for New Image Page</w:t>
            </w:r>
          </w:p>
          <w:p w14:paraId="5086D37C" w14:textId="77777777" w:rsidR="006C623C" w:rsidRPr="00E543DB" w:rsidRDefault="006C623C" w:rsidP="006C623C">
            <w:pPr>
              <w:spacing w:after="0" w:line="240" w:lineRule="auto"/>
              <w:rPr>
                <w:rFonts w:ascii="Arial" w:hAnsi="Arial" w:cs="Arial"/>
                <w:sz w:val="20"/>
                <w:szCs w:val="20"/>
              </w:rPr>
            </w:pPr>
            <w:r w:rsidRPr="00E543DB">
              <w:rPr>
                <w:rFonts w:ascii="Arial" w:hAnsi="Arial" w:cs="Arial"/>
                <w:sz w:val="20"/>
                <w:szCs w:val="20"/>
              </w:rPr>
              <w:t xml:space="preserve">20 minutes </w:t>
            </w:r>
            <w:r w:rsidR="00E543DB" w:rsidRPr="00E543DB">
              <w:rPr>
                <w:rFonts w:ascii="Arial" w:hAnsi="Arial" w:cs="Arial"/>
                <w:sz w:val="20"/>
                <w:szCs w:val="20"/>
              </w:rPr>
              <w:t>for Revised Page</w:t>
            </w:r>
          </w:p>
          <w:p w14:paraId="5086D37D" w14:textId="77777777" w:rsidR="006C623C" w:rsidRPr="00E543DB" w:rsidRDefault="006C623C" w:rsidP="001135DB">
            <w:pPr>
              <w:spacing w:after="0" w:line="240" w:lineRule="auto"/>
              <w:rPr>
                <w:rFonts w:ascii="Arial" w:hAnsi="Arial" w:cs="Arial"/>
                <w:sz w:val="20"/>
                <w:szCs w:val="20"/>
              </w:rPr>
            </w:pPr>
          </w:p>
        </w:tc>
        <w:tc>
          <w:tcPr>
            <w:tcW w:w="1442" w:type="pct"/>
            <w:vAlign w:val="center"/>
          </w:tcPr>
          <w:p w14:paraId="5086D37E" w14:textId="77777777" w:rsidR="006C623C" w:rsidRDefault="006C623C" w:rsidP="00D94CFF">
            <w:pPr>
              <w:spacing w:after="0" w:line="240" w:lineRule="auto"/>
              <w:rPr>
                <w:rFonts w:ascii="Arial" w:hAnsi="Arial" w:cs="Arial"/>
                <w:sz w:val="20"/>
                <w:szCs w:val="20"/>
              </w:rPr>
            </w:pPr>
          </w:p>
        </w:tc>
      </w:tr>
      <w:tr w:rsidR="00D07FDA" w:rsidRPr="00D3735C" w14:paraId="5086D388" w14:textId="77777777" w:rsidTr="00D94CFF">
        <w:trPr>
          <w:cantSplit/>
          <w:trHeight w:val="576"/>
        </w:trPr>
        <w:tc>
          <w:tcPr>
            <w:tcW w:w="1449" w:type="pct"/>
            <w:vAlign w:val="center"/>
          </w:tcPr>
          <w:p w14:paraId="5086D380" w14:textId="77777777" w:rsidR="00D07FDA" w:rsidRDefault="00D07FDA" w:rsidP="00D94CFF">
            <w:pPr>
              <w:spacing w:after="0" w:line="240" w:lineRule="auto"/>
              <w:rPr>
                <w:rFonts w:ascii="Arial" w:hAnsi="Arial" w:cs="Arial"/>
                <w:b/>
              </w:rPr>
            </w:pPr>
            <w:r w:rsidRPr="001F468A">
              <w:rPr>
                <w:rFonts w:ascii="Arial" w:hAnsi="Arial" w:cs="Arial"/>
                <w:b/>
              </w:rPr>
              <w:lastRenderedPageBreak/>
              <w:t>On-Line Asynchronous or Web 2.0 Teaching (Open for Discussion)</w:t>
            </w:r>
          </w:p>
          <w:p w14:paraId="5086D381" w14:textId="77777777" w:rsidR="00D07FDA" w:rsidRDefault="00D07FDA" w:rsidP="00D94CFF">
            <w:pPr>
              <w:spacing w:after="0" w:line="240" w:lineRule="auto"/>
              <w:rPr>
                <w:rFonts w:ascii="Arial" w:hAnsi="Arial" w:cs="Arial"/>
                <w:b/>
              </w:rPr>
            </w:pPr>
          </w:p>
          <w:p w14:paraId="5086D382" w14:textId="77777777" w:rsidR="00D07FDA" w:rsidRPr="001F468A" w:rsidRDefault="00D07FDA" w:rsidP="00D94CFF">
            <w:pPr>
              <w:spacing w:after="0" w:line="240" w:lineRule="auto"/>
              <w:rPr>
                <w:rFonts w:ascii="Arial" w:hAnsi="Arial" w:cs="Arial"/>
                <w:b/>
              </w:rPr>
            </w:pPr>
            <w:r>
              <w:rPr>
                <w:rFonts w:ascii="Arial" w:hAnsi="Arial" w:cs="Arial"/>
                <w:b/>
              </w:rPr>
              <w:t>Definition – Web designed interactive module that applies web based module for teaching or blended learning.</w:t>
            </w:r>
          </w:p>
        </w:tc>
        <w:tc>
          <w:tcPr>
            <w:tcW w:w="879" w:type="pct"/>
            <w:vAlign w:val="center"/>
          </w:tcPr>
          <w:p w14:paraId="5086D383"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84" w14:textId="77777777" w:rsidR="00D07FDA" w:rsidRDefault="00D07FDA" w:rsidP="00D94CFF">
            <w:pPr>
              <w:spacing w:after="0" w:line="240" w:lineRule="auto"/>
              <w:rPr>
                <w:rFonts w:ascii="Arial" w:hAnsi="Arial" w:cs="Arial"/>
                <w:sz w:val="20"/>
                <w:szCs w:val="20"/>
              </w:rPr>
            </w:pPr>
          </w:p>
          <w:p w14:paraId="5086D385" w14:textId="77777777" w:rsidR="00D07FDA" w:rsidRDefault="00D07FDA" w:rsidP="00D94CFF">
            <w:pPr>
              <w:spacing w:after="0" w:line="240" w:lineRule="auto"/>
              <w:rPr>
                <w:rFonts w:ascii="Arial" w:hAnsi="Arial" w:cs="Arial"/>
                <w:sz w:val="20"/>
                <w:szCs w:val="20"/>
              </w:rPr>
            </w:pPr>
            <w:r>
              <w:rPr>
                <w:rFonts w:ascii="Arial" w:hAnsi="Arial" w:cs="Arial"/>
                <w:sz w:val="20"/>
                <w:szCs w:val="20"/>
              </w:rPr>
              <w:t>6 hours per contact hour</w:t>
            </w:r>
          </w:p>
          <w:p w14:paraId="5086D386" w14:textId="77777777" w:rsidR="00D07FDA" w:rsidRDefault="00D07FDA" w:rsidP="00D94CFF">
            <w:pPr>
              <w:spacing w:after="0" w:line="240" w:lineRule="auto"/>
              <w:rPr>
                <w:rFonts w:ascii="Arial" w:hAnsi="Arial" w:cs="Arial"/>
                <w:sz w:val="20"/>
                <w:szCs w:val="20"/>
              </w:rPr>
            </w:pPr>
          </w:p>
        </w:tc>
        <w:tc>
          <w:tcPr>
            <w:tcW w:w="1442" w:type="pct"/>
            <w:vAlign w:val="center"/>
          </w:tcPr>
          <w:p w14:paraId="5086D387"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N/A</w:t>
            </w:r>
          </w:p>
        </w:tc>
      </w:tr>
      <w:tr w:rsidR="00D07FDA" w:rsidRPr="00D3735C" w14:paraId="5086D38D" w14:textId="77777777" w:rsidTr="00D94CFF">
        <w:trPr>
          <w:trHeight w:val="576"/>
        </w:trPr>
        <w:tc>
          <w:tcPr>
            <w:tcW w:w="1449" w:type="pct"/>
            <w:vAlign w:val="center"/>
          </w:tcPr>
          <w:p w14:paraId="5086D389" w14:textId="77777777" w:rsidR="00D07FDA" w:rsidRPr="001F468A" w:rsidRDefault="00D07FDA" w:rsidP="00D94CFF">
            <w:pPr>
              <w:spacing w:after="0" w:line="240" w:lineRule="auto"/>
              <w:rPr>
                <w:rFonts w:ascii="Arial" w:hAnsi="Arial" w:cs="Arial"/>
                <w:b/>
              </w:rPr>
            </w:pPr>
            <w:r w:rsidRPr="001F468A">
              <w:rPr>
                <w:rFonts w:ascii="Arial" w:hAnsi="Arial" w:cs="Arial"/>
                <w:b/>
              </w:rPr>
              <w:t>Review Session</w:t>
            </w:r>
          </w:p>
        </w:tc>
        <w:tc>
          <w:tcPr>
            <w:tcW w:w="879" w:type="pct"/>
            <w:vAlign w:val="center"/>
          </w:tcPr>
          <w:p w14:paraId="5086D38A"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8B" w14:textId="77777777" w:rsidR="00D07FDA" w:rsidRDefault="00D07FDA" w:rsidP="00D94CFF">
            <w:pPr>
              <w:spacing w:after="0" w:line="240" w:lineRule="auto"/>
              <w:rPr>
                <w:rFonts w:ascii="Arial" w:hAnsi="Arial" w:cs="Arial"/>
                <w:sz w:val="20"/>
                <w:szCs w:val="20"/>
              </w:rPr>
            </w:pPr>
            <w:r>
              <w:rPr>
                <w:rFonts w:ascii="Arial" w:hAnsi="Arial" w:cs="Arial"/>
                <w:sz w:val="20"/>
                <w:szCs w:val="20"/>
              </w:rPr>
              <w:t>2 hours per contact hour</w:t>
            </w:r>
          </w:p>
        </w:tc>
        <w:tc>
          <w:tcPr>
            <w:tcW w:w="1442" w:type="pct"/>
            <w:vAlign w:val="center"/>
          </w:tcPr>
          <w:p w14:paraId="5086D38C"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N/A</w:t>
            </w:r>
          </w:p>
        </w:tc>
      </w:tr>
      <w:tr w:rsidR="003F6ECB" w:rsidRPr="00D3735C" w14:paraId="5086D396" w14:textId="77777777" w:rsidTr="00D94CFF">
        <w:trPr>
          <w:trHeight w:val="576"/>
        </w:trPr>
        <w:tc>
          <w:tcPr>
            <w:tcW w:w="1449" w:type="pct"/>
            <w:vAlign w:val="center"/>
          </w:tcPr>
          <w:p w14:paraId="5086D38E" w14:textId="77777777" w:rsidR="003F6ECB" w:rsidRPr="00E543DB" w:rsidRDefault="00A80724" w:rsidP="008915D6">
            <w:pPr>
              <w:spacing w:after="0" w:line="240" w:lineRule="auto"/>
              <w:rPr>
                <w:rFonts w:ascii="Arial" w:hAnsi="Arial" w:cs="Arial"/>
                <w:b/>
              </w:rPr>
            </w:pPr>
            <w:r w:rsidRPr="00E543DB">
              <w:rPr>
                <w:rFonts w:ascii="Arial" w:hAnsi="Arial" w:cs="Arial"/>
                <w:b/>
              </w:rPr>
              <w:t xml:space="preserve">Development of </w:t>
            </w:r>
            <w:r w:rsidR="00D754F6" w:rsidRPr="00E543DB">
              <w:rPr>
                <w:rFonts w:ascii="Arial" w:hAnsi="Arial" w:cs="Arial"/>
                <w:b/>
              </w:rPr>
              <w:t xml:space="preserve">Formal </w:t>
            </w:r>
            <w:r w:rsidR="00E543DB" w:rsidRPr="00E543DB">
              <w:rPr>
                <w:rFonts w:ascii="Arial" w:hAnsi="Arial" w:cs="Arial"/>
                <w:b/>
              </w:rPr>
              <w:t>Large/</w:t>
            </w:r>
            <w:r w:rsidR="003F6ECB" w:rsidRPr="00E543DB">
              <w:rPr>
                <w:rFonts w:ascii="Arial" w:hAnsi="Arial" w:cs="Arial"/>
                <w:b/>
              </w:rPr>
              <w:t>Small Group</w:t>
            </w:r>
            <w:r w:rsidR="008915D6" w:rsidRPr="00E543DB">
              <w:rPr>
                <w:rFonts w:ascii="Arial" w:hAnsi="Arial" w:cs="Arial"/>
                <w:b/>
              </w:rPr>
              <w:t xml:space="preserve"> Teaching </w:t>
            </w:r>
            <w:r w:rsidRPr="00E543DB">
              <w:rPr>
                <w:rFonts w:ascii="Arial" w:hAnsi="Arial" w:cs="Arial"/>
                <w:b/>
              </w:rPr>
              <w:t>Materials</w:t>
            </w:r>
            <w:r w:rsidR="00D754F6" w:rsidRPr="00E543DB">
              <w:rPr>
                <w:rFonts w:ascii="Arial" w:hAnsi="Arial" w:cs="Arial"/>
                <w:b/>
              </w:rPr>
              <w:t xml:space="preserve"> to be Delivered to All Students</w:t>
            </w:r>
          </w:p>
        </w:tc>
        <w:tc>
          <w:tcPr>
            <w:tcW w:w="879" w:type="pct"/>
            <w:vAlign w:val="center"/>
          </w:tcPr>
          <w:p w14:paraId="5086D38F" w14:textId="77777777" w:rsidR="003F6ECB" w:rsidRPr="00E543DB" w:rsidRDefault="003F6ECB" w:rsidP="00D94CFF">
            <w:pPr>
              <w:spacing w:after="0" w:line="240" w:lineRule="auto"/>
              <w:rPr>
                <w:rFonts w:ascii="Arial" w:hAnsi="Arial" w:cs="Arial"/>
                <w:sz w:val="20"/>
                <w:szCs w:val="20"/>
              </w:rPr>
            </w:pPr>
          </w:p>
        </w:tc>
        <w:tc>
          <w:tcPr>
            <w:tcW w:w="1230" w:type="pct"/>
            <w:vAlign w:val="center"/>
          </w:tcPr>
          <w:p w14:paraId="5086D390" w14:textId="77777777" w:rsidR="00067523" w:rsidRDefault="00067523" w:rsidP="008915D6">
            <w:pPr>
              <w:spacing w:after="0" w:line="240" w:lineRule="auto"/>
              <w:rPr>
                <w:rFonts w:ascii="Arial" w:hAnsi="Arial" w:cs="Arial"/>
                <w:sz w:val="20"/>
                <w:szCs w:val="20"/>
              </w:rPr>
            </w:pPr>
          </w:p>
          <w:p w14:paraId="5086D391" w14:textId="77777777" w:rsidR="008915D6" w:rsidRPr="00E543DB" w:rsidRDefault="00E851A0" w:rsidP="008915D6">
            <w:pPr>
              <w:spacing w:after="0" w:line="240" w:lineRule="auto"/>
              <w:rPr>
                <w:rFonts w:ascii="Arial" w:hAnsi="Arial" w:cs="Arial"/>
                <w:sz w:val="20"/>
                <w:szCs w:val="20"/>
              </w:rPr>
            </w:pPr>
            <w:r w:rsidRPr="00E543DB">
              <w:rPr>
                <w:rFonts w:ascii="Arial" w:hAnsi="Arial" w:cs="Arial"/>
                <w:sz w:val="20"/>
                <w:szCs w:val="20"/>
              </w:rPr>
              <w:t>20 hours per session</w:t>
            </w:r>
            <w:r w:rsidR="008915D6" w:rsidRPr="00E543DB">
              <w:rPr>
                <w:rFonts w:ascii="Arial" w:hAnsi="Arial" w:cs="Arial"/>
                <w:sz w:val="20"/>
                <w:szCs w:val="20"/>
              </w:rPr>
              <w:t xml:space="preserve"> for New Formal </w:t>
            </w:r>
            <w:r w:rsidR="00067523">
              <w:rPr>
                <w:rFonts w:ascii="Arial" w:hAnsi="Arial" w:cs="Arial"/>
                <w:sz w:val="20"/>
                <w:szCs w:val="20"/>
              </w:rPr>
              <w:t>Large/</w:t>
            </w:r>
            <w:r w:rsidR="008915D6" w:rsidRPr="00E543DB">
              <w:rPr>
                <w:rFonts w:ascii="Arial" w:hAnsi="Arial" w:cs="Arial"/>
                <w:sz w:val="20"/>
                <w:szCs w:val="20"/>
              </w:rPr>
              <w:t>Small Group</w:t>
            </w:r>
          </w:p>
          <w:p w14:paraId="5086D392" w14:textId="77777777" w:rsidR="008915D6" w:rsidRPr="00E543DB" w:rsidRDefault="008915D6" w:rsidP="008915D6">
            <w:pPr>
              <w:spacing w:after="0" w:line="240" w:lineRule="auto"/>
              <w:rPr>
                <w:rFonts w:ascii="Arial" w:hAnsi="Arial" w:cs="Arial"/>
                <w:sz w:val="20"/>
                <w:szCs w:val="20"/>
              </w:rPr>
            </w:pPr>
          </w:p>
          <w:p w14:paraId="5086D393" w14:textId="77777777" w:rsidR="008915D6" w:rsidRPr="00E543DB" w:rsidRDefault="008915D6" w:rsidP="008915D6">
            <w:pPr>
              <w:spacing w:after="0" w:line="240" w:lineRule="auto"/>
              <w:rPr>
                <w:rFonts w:ascii="Arial" w:hAnsi="Arial" w:cs="Arial"/>
                <w:sz w:val="20"/>
                <w:szCs w:val="20"/>
              </w:rPr>
            </w:pPr>
            <w:r w:rsidRPr="00E543DB">
              <w:rPr>
                <w:rFonts w:ascii="Arial" w:hAnsi="Arial" w:cs="Arial"/>
                <w:sz w:val="20"/>
                <w:szCs w:val="20"/>
              </w:rPr>
              <w:t>6 hou</w:t>
            </w:r>
            <w:r w:rsidR="00E851A0" w:rsidRPr="00E543DB">
              <w:rPr>
                <w:rFonts w:ascii="Arial" w:hAnsi="Arial" w:cs="Arial"/>
                <w:sz w:val="20"/>
                <w:szCs w:val="20"/>
              </w:rPr>
              <w:t>rs per session</w:t>
            </w:r>
            <w:r w:rsidRPr="00E543DB">
              <w:rPr>
                <w:rFonts w:ascii="Arial" w:hAnsi="Arial" w:cs="Arial"/>
                <w:sz w:val="20"/>
                <w:szCs w:val="20"/>
              </w:rPr>
              <w:t xml:space="preserve"> for Same or Revised Formal </w:t>
            </w:r>
            <w:r w:rsidR="00067523">
              <w:rPr>
                <w:rFonts w:ascii="Arial" w:hAnsi="Arial" w:cs="Arial"/>
                <w:sz w:val="20"/>
                <w:szCs w:val="20"/>
              </w:rPr>
              <w:t>Large/</w:t>
            </w:r>
            <w:r w:rsidRPr="00E543DB">
              <w:rPr>
                <w:rFonts w:ascii="Arial" w:hAnsi="Arial" w:cs="Arial"/>
                <w:sz w:val="20"/>
                <w:szCs w:val="20"/>
              </w:rPr>
              <w:t>Small Group</w:t>
            </w:r>
          </w:p>
          <w:p w14:paraId="5086D394" w14:textId="77777777" w:rsidR="003F6ECB" w:rsidRPr="00E543DB" w:rsidRDefault="003F6ECB" w:rsidP="00D94CFF">
            <w:pPr>
              <w:spacing w:after="0" w:line="240" w:lineRule="auto"/>
              <w:rPr>
                <w:rFonts w:ascii="Arial" w:hAnsi="Arial" w:cs="Arial"/>
                <w:sz w:val="20"/>
                <w:szCs w:val="20"/>
              </w:rPr>
            </w:pPr>
          </w:p>
        </w:tc>
        <w:tc>
          <w:tcPr>
            <w:tcW w:w="1442" w:type="pct"/>
            <w:vAlign w:val="center"/>
          </w:tcPr>
          <w:p w14:paraId="5086D395" w14:textId="77777777" w:rsidR="003F6ECB" w:rsidRDefault="003F6ECB" w:rsidP="00D94CFF">
            <w:pPr>
              <w:spacing w:after="0" w:line="240" w:lineRule="auto"/>
              <w:rPr>
                <w:rFonts w:ascii="Arial" w:hAnsi="Arial" w:cs="Arial"/>
                <w:sz w:val="20"/>
                <w:szCs w:val="20"/>
              </w:rPr>
            </w:pPr>
          </w:p>
        </w:tc>
      </w:tr>
      <w:tr w:rsidR="00D07FDA" w:rsidRPr="00D3735C" w14:paraId="5086D39B" w14:textId="77777777" w:rsidTr="00D94CFF">
        <w:trPr>
          <w:cantSplit/>
          <w:trHeight w:val="593"/>
        </w:trPr>
        <w:tc>
          <w:tcPr>
            <w:tcW w:w="1449" w:type="pct"/>
            <w:vAlign w:val="center"/>
          </w:tcPr>
          <w:p w14:paraId="5086D397" w14:textId="77777777" w:rsidR="00D07FDA" w:rsidRPr="001F468A" w:rsidRDefault="00D07FDA" w:rsidP="00D94CFF">
            <w:pPr>
              <w:spacing w:after="0" w:line="240" w:lineRule="auto"/>
              <w:rPr>
                <w:rFonts w:ascii="Arial" w:hAnsi="Arial" w:cs="Arial"/>
                <w:b/>
              </w:rPr>
            </w:pPr>
            <w:r w:rsidRPr="006656CC">
              <w:rPr>
                <w:rFonts w:ascii="Arial" w:hAnsi="Arial" w:cs="Arial"/>
                <w:b/>
              </w:rPr>
              <w:t>Small Group</w:t>
            </w:r>
            <w:r w:rsidRPr="001F468A">
              <w:rPr>
                <w:rFonts w:ascii="Arial" w:hAnsi="Arial" w:cs="Arial"/>
                <w:b/>
              </w:rPr>
              <w:t xml:space="preserve">, Journal Club, </w:t>
            </w:r>
            <w:r>
              <w:rPr>
                <w:rFonts w:ascii="Arial" w:hAnsi="Arial" w:cs="Arial"/>
                <w:b/>
              </w:rPr>
              <w:t xml:space="preserve">Curriculum Seminars, Chalk Talk, </w:t>
            </w:r>
            <w:r w:rsidRPr="001F468A">
              <w:rPr>
                <w:rFonts w:ascii="Arial" w:hAnsi="Arial" w:cs="Arial"/>
                <w:b/>
              </w:rPr>
              <w:t>Conference, Panel Discussion</w:t>
            </w:r>
            <w:r>
              <w:rPr>
                <w:rFonts w:ascii="Arial" w:hAnsi="Arial" w:cs="Arial"/>
                <w:b/>
              </w:rPr>
              <w:t xml:space="preserve"> (Graded </w:t>
            </w:r>
            <w:r w:rsidRPr="001F468A">
              <w:rPr>
                <w:rFonts w:ascii="Arial" w:hAnsi="Arial" w:cs="Arial"/>
                <w:b/>
              </w:rPr>
              <w:t xml:space="preserve">Teaching </w:t>
            </w:r>
            <w:r>
              <w:rPr>
                <w:rFonts w:ascii="Arial" w:hAnsi="Arial" w:cs="Arial"/>
                <w:b/>
              </w:rPr>
              <w:t>Tracked By Registrar)</w:t>
            </w:r>
          </w:p>
        </w:tc>
        <w:tc>
          <w:tcPr>
            <w:tcW w:w="879" w:type="pct"/>
            <w:vAlign w:val="center"/>
          </w:tcPr>
          <w:p w14:paraId="5086D398"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99" w14:textId="77777777" w:rsidR="00D07FDA" w:rsidRDefault="00D07FDA" w:rsidP="00D94CFF">
            <w:pPr>
              <w:spacing w:after="0" w:line="240" w:lineRule="auto"/>
              <w:rPr>
                <w:rFonts w:ascii="Arial" w:hAnsi="Arial" w:cs="Arial"/>
                <w:sz w:val="20"/>
                <w:szCs w:val="20"/>
              </w:rPr>
            </w:pPr>
            <w:r>
              <w:rPr>
                <w:rFonts w:ascii="Arial" w:hAnsi="Arial" w:cs="Arial"/>
                <w:sz w:val="20"/>
                <w:szCs w:val="20"/>
              </w:rPr>
              <w:t>2 hours per contact hour</w:t>
            </w:r>
          </w:p>
        </w:tc>
        <w:tc>
          <w:tcPr>
            <w:tcW w:w="1442" w:type="pct"/>
            <w:vAlign w:val="center"/>
          </w:tcPr>
          <w:p w14:paraId="5086D39A"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10 minutes per student per problem set, otherwise no evaluation</w:t>
            </w:r>
          </w:p>
        </w:tc>
      </w:tr>
      <w:tr w:rsidR="00D07FDA" w:rsidRPr="00D3735C" w14:paraId="5086D3A0" w14:textId="77777777" w:rsidTr="00D94CFF">
        <w:trPr>
          <w:trHeight w:val="530"/>
        </w:trPr>
        <w:tc>
          <w:tcPr>
            <w:tcW w:w="1449" w:type="pct"/>
            <w:tcBorders>
              <w:bottom w:val="single" w:sz="4" w:space="0" w:color="auto"/>
            </w:tcBorders>
            <w:vAlign w:val="center"/>
          </w:tcPr>
          <w:p w14:paraId="5086D39C" w14:textId="77777777" w:rsidR="00D07FDA" w:rsidRPr="001F468A" w:rsidRDefault="00D07FDA" w:rsidP="00D94CFF">
            <w:pPr>
              <w:spacing w:after="0" w:line="240" w:lineRule="auto"/>
              <w:rPr>
                <w:rFonts w:ascii="Arial" w:hAnsi="Arial" w:cs="Arial"/>
                <w:b/>
              </w:rPr>
            </w:pPr>
            <w:r w:rsidRPr="006656CC">
              <w:rPr>
                <w:rFonts w:ascii="Arial" w:hAnsi="Arial" w:cs="Arial"/>
                <w:b/>
              </w:rPr>
              <w:t>Large Groups</w:t>
            </w:r>
          </w:p>
        </w:tc>
        <w:tc>
          <w:tcPr>
            <w:tcW w:w="879" w:type="pct"/>
            <w:tcBorders>
              <w:bottom w:val="single" w:sz="4" w:space="0" w:color="auto"/>
            </w:tcBorders>
            <w:vAlign w:val="center"/>
          </w:tcPr>
          <w:p w14:paraId="5086D39D"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tcBorders>
              <w:bottom w:val="single" w:sz="4" w:space="0" w:color="auto"/>
            </w:tcBorders>
            <w:vAlign w:val="center"/>
          </w:tcPr>
          <w:p w14:paraId="5086D39E" w14:textId="77777777" w:rsidR="00D07FDA" w:rsidRDefault="00D07FDA" w:rsidP="00D94CFF">
            <w:pPr>
              <w:spacing w:after="0" w:line="240" w:lineRule="auto"/>
              <w:rPr>
                <w:rFonts w:ascii="Arial" w:hAnsi="Arial" w:cs="Arial"/>
                <w:sz w:val="20"/>
                <w:szCs w:val="20"/>
              </w:rPr>
            </w:pPr>
            <w:r>
              <w:rPr>
                <w:rFonts w:ascii="Arial" w:hAnsi="Arial" w:cs="Arial"/>
                <w:sz w:val="20"/>
                <w:szCs w:val="20"/>
              </w:rPr>
              <w:t>2 hours per contact hour</w:t>
            </w:r>
          </w:p>
        </w:tc>
        <w:tc>
          <w:tcPr>
            <w:tcW w:w="1442" w:type="pct"/>
            <w:tcBorders>
              <w:bottom w:val="single" w:sz="4" w:space="0" w:color="auto"/>
            </w:tcBorders>
            <w:vAlign w:val="center"/>
          </w:tcPr>
          <w:p w14:paraId="5086D39F" w14:textId="77777777" w:rsidR="00D07FDA" w:rsidRPr="00D3735C" w:rsidRDefault="00D07FDA" w:rsidP="00D94CFF">
            <w:pPr>
              <w:spacing w:after="0" w:line="240" w:lineRule="auto"/>
              <w:rPr>
                <w:rFonts w:ascii="Arial" w:hAnsi="Arial" w:cs="Arial"/>
                <w:sz w:val="20"/>
                <w:szCs w:val="20"/>
              </w:rPr>
            </w:pPr>
            <w:r>
              <w:rPr>
                <w:rFonts w:ascii="Arial" w:hAnsi="Arial" w:cs="Arial"/>
                <w:sz w:val="20"/>
                <w:szCs w:val="20"/>
              </w:rPr>
              <w:t>N/A</w:t>
            </w:r>
          </w:p>
        </w:tc>
      </w:tr>
      <w:tr w:rsidR="00D07FDA" w:rsidRPr="00D3735C" w14:paraId="5086D3A5" w14:textId="77777777" w:rsidTr="00D94CFF">
        <w:trPr>
          <w:trHeight w:val="530"/>
        </w:trPr>
        <w:tc>
          <w:tcPr>
            <w:tcW w:w="1449" w:type="pct"/>
            <w:tcBorders>
              <w:top w:val="single" w:sz="4" w:space="0" w:color="auto"/>
              <w:left w:val="single" w:sz="4" w:space="0" w:color="auto"/>
              <w:bottom w:val="single" w:sz="4" w:space="0" w:color="auto"/>
              <w:right w:val="single" w:sz="4" w:space="0" w:color="auto"/>
            </w:tcBorders>
            <w:vAlign w:val="center"/>
          </w:tcPr>
          <w:p w14:paraId="5086D3A1" w14:textId="77777777" w:rsidR="00D07FDA" w:rsidRPr="001F468A" w:rsidRDefault="00D07FDA" w:rsidP="00D94CFF">
            <w:pPr>
              <w:spacing w:after="0" w:line="240" w:lineRule="auto"/>
              <w:rPr>
                <w:rFonts w:ascii="Arial" w:hAnsi="Arial" w:cs="Arial"/>
                <w:b/>
              </w:rPr>
            </w:pPr>
            <w:r>
              <w:rPr>
                <w:rFonts w:ascii="Arial" w:hAnsi="Arial" w:cs="Arial"/>
                <w:b/>
              </w:rPr>
              <w:t>Other (e.g. Welcome Back Lunch, Special Event, Orientation)</w:t>
            </w:r>
          </w:p>
        </w:tc>
        <w:tc>
          <w:tcPr>
            <w:tcW w:w="879" w:type="pct"/>
            <w:tcBorders>
              <w:top w:val="single" w:sz="4" w:space="0" w:color="auto"/>
              <w:left w:val="single" w:sz="4" w:space="0" w:color="auto"/>
              <w:bottom w:val="single" w:sz="4" w:space="0" w:color="auto"/>
              <w:right w:val="single" w:sz="4" w:space="0" w:color="auto"/>
            </w:tcBorders>
            <w:vAlign w:val="center"/>
          </w:tcPr>
          <w:p w14:paraId="5086D3A2" w14:textId="77777777" w:rsidR="00D07FDA" w:rsidRDefault="00D07FDA"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tcBorders>
              <w:top w:val="single" w:sz="4" w:space="0" w:color="auto"/>
              <w:left w:val="single" w:sz="4" w:space="0" w:color="auto"/>
              <w:bottom w:val="single" w:sz="4" w:space="0" w:color="auto"/>
              <w:right w:val="single" w:sz="4" w:space="0" w:color="auto"/>
            </w:tcBorders>
            <w:vAlign w:val="center"/>
          </w:tcPr>
          <w:p w14:paraId="5086D3A3" w14:textId="77777777" w:rsidR="00D07FDA" w:rsidRDefault="00D07FDA" w:rsidP="00D94CFF">
            <w:pPr>
              <w:spacing w:after="0" w:line="240" w:lineRule="auto"/>
              <w:rPr>
                <w:rFonts w:ascii="Arial" w:hAnsi="Arial" w:cs="Arial"/>
                <w:sz w:val="20"/>
                <w:szCs w:val="20"/>
              </w:rPr>
            </w:pPr>
            <w:r>
              <w:rPr>
                <w:rFonts w:ascii="Arial" w:hAnsi="Arial" w:cs="Arial"/>
                <w:sz w:val="20"/>
                <w:szCs w:val="20"/>
              </w:rPr>
              <w:t>N/A</w:t>
            </w:r>
          </w:p>
        </w:tc>
        <w:tc>
          <w:tcPr>
            <w:tcW w:w="1442" w:type="pct"/>
            <w:tcBorders>
              <w:top w:val="single" w:sz="4" w:space="0" w:color="auto"/>
              <w:left w:val="single" w:sz="4" w:space="0" w:color="auto"/>
              <w:bottom w:val="single" w:sz="4" w:space="0" w:color="auto"/>
              <w:right w:val="single" w:sz="4" w:space="0" w:color="auto"/>
            </w:tcBorders>
            <w:vAlign w:val="center"/>
          </w:tcPr>
          <w:p w14:paraId="5086D3A4" w14:textId="77777777" w:rsidR="00D07FDA" w:rsidRDefault="00D07FDA" w:rsidP="00D94CFF">
            <w:pPr>
              <w:spacing w:after="0" w:line="240" w:lineRule="auto"/>
              <w:rPr>
                <w:rFonts w:ascii="Arial" w:hAnsi="Arial" w:cs="Arial"/>
                <w:sz w:val="20"/>
                <w:szCs w:val="20"/>
              </w:rPr>
            </w:pPr>
            <w:r>
              <w:rPr>
                <w:rFonts w:ascii="Arial" w:hAnsi="Arial" w:cs="Arial"/>
                <w:sz w:val="20"/>
                <w:szCs w:val="20"/>
              </w:rPr>
              <w:t>N/A</w:t>
            </w:r>
          </w:p>
        </w:tc>
      </w:tr>
      <w:tr w:rsidR="00CE0879" w:rsidRPr="00D3735C" w14:paraId="2CC92F24" w14:textId="77777777" w:rsidTr="00D94CFF">
        <w:trPr>
          <w:trHeight w:val="530"/>
        </w:trPr>
        <w:tc>
          <w:tcPr>
            <w:tcW w:w="1449" w:type="pct"/>
            <w:tcBorders>
              <w:top w:val="single" w:sz="4" w:space="0" w:color="auto"/>
              <w:left w:val="single" w:sz="4" w:space="0" w:color="auto"/>
              <w:bottom w:val="single" w:sz="4" w:space="0" w:color="auto"/>
              <w:right w:val="single" w:sz="4" w:space="0" w:color="auto"/>
            </w:tcBorders>
            <w:vAlign w:val="center"/>
          </w:tcPr>
          <w:p w14:paraId="7A6954E8" w14:textId="1C3F172C" w:rsidR="00CE0879" w:rsidRDefault="00CE0879" w:rsidP="00D94CFF">
            <w:pPr>
              <w:spacing w:after="0" w:line="240" w:lineRule="auto"/>
              <w:rPr>
                <w:rFonts w:ascii="Arial" w:hAnsi="Arial" w:cs="Arial"/>
                <w:b/>
              </w:rPr>
            </w:pPr>
            <w:r>
              <w:rPr>
                <w:rFonts w:ascii="Arial" w:hAnsi="Arial" w:cs="Arial"/>
                <w:b/>
              </w:rPr>
              <w:t>Student Presentations (GSBS)</w:t>
            </w:r>
          </w:p>
        </w:tc>
        <w:tc>
          <w:tcPr>
            <w:tcW w:w="879" w:type="pct"/>
            <w:tcBorders>
              <w:top w:val="single" w:sz="4" w:space="0" w:color="auto"/>
              <w:left w:val="single" w:sz="4" w:space="0" w:color="auto"/>
              <w:bottom w:val="single" w:sz="4" w:space="0" w:color="auto"/>
              <w:right w:val="single" w:sz="4" w:space="0" w:color="auto"/>
            </w:tcBorders>
            <w:vAlign w:val="center"/>
          </w:tcPr>
          <w:p w14:paraId="35EB5406" w14:textId="1264E0B8" w:rsidR="00CE0879"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tcBorders>
              <w:top w:val="single" w:sz="4" w:space="0" w:color="auto"/>
              <w:left w:val="single" w:sz="4" w:space="0" w:color="auto"/>
              <w:bottom w:val="single" w:sz="4" w:space="0" w:color="auto"/>
              <w:right w:val="single" w:sz="4" w:space="0" w:color="auto"/>
            </w:tcBorders>
            <w:vAlign w:val="center"/>
          </w:tcPr>
          <w:p w14:paraId="20033AE1" w14:textId="235663B6" w:rsidR="00CE0879" w:rsidRDefault="00CE0879" w:rsidP="00D94CFF">
            <w:pPr>
              <w:spacing w:after="0" w:line="240" w:lineRule="auto"/>
              <w:rPr>
                <w:rFonts w:ascii="Arial" w:hAnsi="Arial" w:cs="Arial"/>
                <w:sz w:val="20"/>
                <w:szCs w:val="20"/>
              </w:rPr>
            </w:pPr>
            <w:r>
              <w:rPr>
                <w:rFonts w:ascii="Arial" w:hAnsi="Arial" w:cs="Arial"/>
                <w:sz w:val="20"/>
                <w:szCs w:val="20"/>
              </w:rPr>
              <w:t>2 hours per contact hour</w:t>
            </w:r>
          </w:p>
        </w:tc>
        <w:tc>
          <w:tcPr>
            <w:tcW w:w="1442" w:type="pct"/>
            <w:tcBorders>
              <w:top w:val="single" w:sz="4" w:space="0" w:color="auto"/>
              <w:left w:val="single" w:sz="4" w:space="0" w:color="auto"/>
              <w:bottom w:val="single" w:sz="4" w:space="0" w:color="auto"/>
              <w:right w:val="single" w:sz="4" w:space="0" w:color="auto"/>
            </w:tcBorders>
            <w:vAlign w:val="center"/>
          </w:tcPr>
          <w:p w14:paraId="36F69544" w14:textId="443C0F77" w:rsidR="00CE0879" w:rsidRDefault="00CE0879" w:rsidP="00D94CFF">
            <w:pPr>
              <w:spacing w:after="0" w:line="240" w:lineRule="auto"/>
              <w:rPr>
                <w:rFonts w:ascii="Arial" w:hAnsi="Arial" w:cs="Arial"/>
                <w:sz w:val="20"/>
                <w:szCs w:val="20"/>
              </w:rPr>
            </w:pPr>
            <w:r>
              <w:rPr>
                <w:rFonts w:ascii="Arial" w:hAnsi="Arial" w:cs="Arial"/>
                <w:sz w:val="20"/>
                <w:szCs w:val="20"/>
              </w:rPr>
              <w:t>30 minutes per student</w:t>
            </w:r>
          </w:p>
        </w:tc>
      </w:tr>
      <w:tr w:rsidR="00CE0879" w:rsidRPr="00D3735C" w14:paraId="5086D3AA" w14:textId="77777777" w:rsidTr="00D94CFF">
        <w:trPr>
          <w:trHeight w:val="432"/>
        </w:trPr>
        <w:tc>
          <w:tcPr>
            <w:tcW w:w="1449" w:type="pct"/>
            <w:tcBorders>
              <w:top w:val="nil"/>
            </w:tcBorders>
            <w:shd w:val="clear" w:color="auto" w:fill="FFFF00"/>
            <w:vAlign w:val="center"/>
          </w:tcPr>
          <w:p w14:paraId="5086D3A6" w14:textId="77777777" w:rsidR="00CE0879" w:rsidRPr="00D3735C" w:rsidRDefault="00CE0879" w:rsidP="00D94CFF">
            <w:pPr>
              <w:spacing w:after="0" w:line="240" w:lineRule="auto"/>
              <w:rPr>
                <w:rFonts w:ascii="Arial" w:hAnsi="Arial" w:cs="Arial"/>
                <w:b/>
                <w:sz w:val="24"/>
                <w:szCs w:val="24"/>
                <w:highlight w:val="green"/>
              </w:rPr>
            </w:pPr>
            <w:r w:rsidRPr="00D3735C">
              <w:rPr>
                <w:rFonts w:ascii="Arial" w:hAnsi="Arial" w:cs="Arial"/>
                <w:b/>
                <w:sz w:val="24"/>
                <w:szCs w:val="24"/>
              </w:rPr>
              <w:t>UME</w:t>
            </w:r>
          </w:p>
        </w:tc>
        <w:tc>
          <w:tcPr>
            <w:tcW w:w="879" w:type="pct"/>
            <w:tcBorders>
              <w:top w:val="nil"/>
            </w:tcBorders>
            <w:shd w:val="clear" w:color="auto" w:fill="FFFF00"/>
          </w:tcPr>
          <w:p w14:paraId="5086D3A7" w14:textId="77777777" w:rsidR="00CE0879" w:rsidRPr="00D3735C" w:rsidRDefault="00CE0879" w:rsidP="00D94CFF">
            <w:pPr>
              <w:spacing w:after="0" w:line="240" w:lineRule="auto"/>
              <w:rPr>
                <w:rFonts w:ascii="Arial" w:hAnsi="Arial" w:cs="Arial"/>
                <w:sz w:val="20"/>
                <w:szCs w:val="20"/>
              </w:rPr>
            </w:pPr>
          </w:p>
        </w:tc>
        <w:tc>
          <w:tcPr>
            <w:tcW w:w="1230" w:type="pct"/>
            <w:tcBorders>
              <w:top w:val="nil"/>
            </w:tcBorders>
            <w:shd w:val="clear" w:color="auto" w:fill="FFFF00"/>
            <w:vAlign w:val="center"/>
          </w:tcPr>
          <w:p w14:paraId="5086D3A8" w14:textId="77777777" w:rsidR="00CE0879" w:rsidRPr="00D3735C" w:rsidRDefault="00CE0879" w:rsidP="00D94CFF">
            <w:pPr>
              <w:spacing w:after="0" w:line="240" w:lineRule="auto"/>
              <w:rPr>
                <w:rFonts w:ascii="Arial" w:hAnsi="Arial" w:cs="Arial"/>
                <w:sz w:val="20"/>
                <w:szCs w:val="20"/>
              </w:rPr>
            </w:pPr>
          </w:p>
        </w:tc>
        <w:tc>
          <w:tcPr>
            <w:tcW w:w="1442" w:type="pct"/>
            <w:tcBorders>
              <w:top w:val="nil"/>
            </w:tcBorders>
            <w:shd w:val="clear" w:color="auto" w:fill="FFFF00"/>
          </w:tcPr>
          <w:p w14:paraId="5086D3A9" w14:textId="77777777" w:rsidR="00CE0879" w:rsidRPr="00D3735C" w:rsidRDefault="00CE0879" w:rsidP="00D94CFF">
            <w:pPr>
              <w:spacing w:after="0" w:line="240" w:lineRule="auto"/>
              <w:rPr>
                <w:rFonts w:ascii="Arial" w:hAnsi="Arial" w:cs="Arial"/>
                <w:sz w:val="20"/>
                <w:szCs w:val="20"/>
              </w:rPr>
            </w:pPr>
          </w:p>
        </w:tc>
      </w:tr>
      <w:tr w:rsidR="00CE0879" w:rsidRPr="00D3735C" w14:paraId="5086D3AF" w14:textId="77777777" w:rsidTr="00D94CFF">
        <w:trPr>
          <w:trHeight w:val="576"/>
        </w:trPr>
        <w:tc>
          <w:tcPr>
            <w:tcW w:w="1449" w:type="pct"/>
            <w:vAlign w:val="center"/>
          </w:tcPr>
          <w:p w14:paraId="5086D3AB" w14:textId="77777777" w:rsidR="00CE0879" w:rsidRPr="001F468A" w:rsidRDefault="00CE0879" w:rsidP="00D94CFF">
            <w:pPr>
              <w:spacing w:after="0" w:line="240" w:lineRule="auto"/>
              <w:rPr>
                <w:rFonts w:ascii="Arial" w:hAnsi="Arial" w:cs="Arial"/>
                <w:b/>
              </w:rPr>
            </w:pPr>
            <w:r w:rsidRPr="001F468A">
              <w:rPr>
                <w:rFonts w:ascii="Arial" w:hAnsi="Arial" w:cs="Arial"/>
                <w:b/>
              </w:rPr>
              <w:t>Exam w/Standardized Patients</w:t>
            </w:r>
          </w:p>
        </w:tc>
        <w:tc>
          <w:tcPr>
            <w:tcW w:w="879" w:type="pct"/>
            <w:vAlign w:val="center"/>
          </w:tcPr>
          <w:p w14:paraId="5086D3AC"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AD" w14:textId="77777777" w:rsidR="00CE0879" w:rsidRDefault="00CE0879" w:rsidP="00D94CFF">
            <w:pPr>
              <w:spacing w:after="0" w:line="240" w:lineRule="auto"/>
              <w:rPr>
                <w:rFonts w:ascii="Arial" w:hAnsi="Arial" w:cs="Arial"/>
                <w:sz w:val="20"/>
                <w:szCs w:val="20"/>
              </w:rPr>
            </w:pPr>
            <w:r>
              <w:rPr>
                <w:rFonts w:ascii="Arial" w:hAnsi="Arial" w:cs="Arial"/>
                <w:sz w:val="20"/>
                <w:szCs w:val="20"/>
              </w:rPr>
              <w:t>N/A</w:t>
            </w:r>
          </w:p>
        </w:tc>
        <w:tc>
          <w:tcPr>
            <w:tcW w:w="1442" w:type="pct"/>
            <w:vAlign w:val="center"/>
          </w:tcPr>
          <w:p w14:paraId="5086D3AE"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N/A</w:t>
            </w:r>
          </w:p>
        </w:tc>
      </w:tr>
      <w:tr w:rsidR="00CE0879" w:rsidRPr="00D3735C" w14:paraId="5086D3B4" w14:textId="77777777" w:rsidTr="00D94CFF">
        <w:trPr>
          <w:cantSplit/>
          <w:trHeight w:val="640"/>
        </w:trPr>
        <w:tc>
          <w:tcPr>
            <w:tcW w:w="1449" w:type="pct"/>
            <w:vAlign w:val="center"/>
          </w:tcPr>
          <w:p w14:paraId="5086D3B0" w14:textId="77777777" w:rsidR="00CE0879" w:rsidRPr="001F468A" w:rsidRDefault="00CE0879" w:rsidP="00D94CFF">
            <w:pPr>
              <w:spacing w:after="0" w:line="240" w:lineRule="auto"/>
              <w:rPr>
                <w:rFonts w:ascii="Arial" w:hAnsi="Arial" w:cs="Arial"/>
                <w:b/>
              </w:rPr>
            </w:pPr>
            <w:r w:rsidRPr="001F468A">
              <w:rPr>
                <w:rFonts w:ascii="Arial" w:hAnsi="Arial" w:cs="Arial"/>
                <w:b/>
              </w:rPr>
              <w:t xml:space="preserve">Performance based assessment: SP, </w:t>
            </w:r>
            <w:r>
              <w:rPr>
                <w:rFonts w:ascii="Arial" w:hAnsi="Arial" w:cs="Arial"/>
                <w:b/>
              </w:rPr>
              <w:t>R</w:t>
            </w:r>
            <w:r w:rsidRPr="001F468A">
              <w:rPr>
                <w:rFonts w:ascii="Arial" w:hAnsi="Arial" w:cs="Arial"/>
                <w:b/>
              </w:rPr>
              <w:t xml:space="preserve">ole </w:t>
            </w:r>
            <w:r>
              <w:rPr>
                <w:rFonts w:ascii="Arial" w:hAnsi="Arial" w:cs="Arial"/>
                <w:b/>
              </w:rPr>
              <w:t>P</w:t>
            </w:r>
            <w:r w:rsidRPr="001F468A">
              <w:rPr>
                <w:rFonts w:ascii="Arial" w:hAnsi="Arial" w:cs="Arial"/>
                <w:b/>
              </w:rPr>
              <w:t xml:space="preserve">lay, </w:t>
            </w:r>
            <w:r>
              <w:rPr>
                <w:rFonts w:ascii="Arial" w:hAnsi="Arial" w:cs="Arial"/>
                <w:b/>
              </w:rPr>
              <w:t>S</w:t>
            </w:r>
            <w:r w:rsidRPr="001F468A">
              <w:rPr>
                <w:rFonts w:ascii="Arial" w:hAnsi="Arial" w:cs="Arial"/>
                <w:b/>
              </w:rPr>
              <w:t xml:space="preserve">imulation </w:t>
            </w:r>
            <w:r>
              <w:rPr>
                <w:rFonts w:ascii="Arial" w:hAnsi="Arial" w:cs="Arial"/>
                <w:b/>
              </w:rPr>
              <w:t>A</w:t>
            </w:r>
            <w:r w:rsidRPr="001F468A">
              <w:rPr>
                <w:rFonts w:ascii="Arial" w:hAnsi="Arial" w:cs="Arial"/>
                <w:b/>
              </w:rPr>
              <w:t xml:space="preserve">ssessment </w:t>
            </w:r>
          </w:p>
        </w:tc>
        <w:tc>
          <w:tcPr>
            <w:tcW w:w="879" w:type="pct"/>
            <w:vAlign w:val="center"/>
          </w:tcPr>
          <w:p w14:paraId="5086D3B1"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B2" w14:textId="77777777" w:rsidR="00CE0879" w:rsidRDefault="00CE0879" w:rsidP="00D94CFF">
            <w:pPr>
              <w:spacing w:after="0" w:line="240" w:lineRule="auto"/>
              <w:rPr>
                <w:rFonts w:ascii="Arial" w:hAnsi="Arial" w:cs="Arial"/>
                <w:sz w:val="20"/>
                <w:szCs w:val="20"/>
              </w:rPr>
            </w:pPr>
            <w:r>
              <w:rPr>
                <w:rFonts w:ascii="Arial" w:hAnsi="Arial" w:cs="Arial"/>
                <w:sz w:val="20"/>
                <w:szCs w:val="20"/>
              </w:rPr>
              <w:t>2 hours per contact hour</w:t>
            </w:r>
          </w:p>
        </w:tc>
        <w:tc>
          <w:tcPr>
            <w:tcW w:w="1442" w:type="pct"/>
            <w:vAlign w:val="center"/>
          </w:tcPr>
          <w:p w14:paraId="5086D3B3"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N/A</w:t>
            </w:r>
          </w:p>
        </w:tc>
      </w:tr>
      <w:tr w:rsidR="00CE0879" w:rsidRPr="00D3735C" w14:paraId="5086D3BD" w14:textId="77777777" w:rsidTr="00D94CFF">
        <w:trPr>
          <w:cantSplit/>
          <w:trHeight w:val="576"/>
        </w:trPr>
        <w:tc>
          <w:tcPr>
            <w:tcW w:w="1449" w:type="pct"/>
            <w:vAlign w:val="center"/>
          </w:tcPr>
          <w:p w14:paraId="5086D3B5" w14:textId="77777777" w:rsidR="00CE0879" w:rsidRPr="001F468A" w:rsidRDefault="00CE0879" w:rsidP="00D94CFF">
            <w:pPr>
              <w:spacing w:after="0" w:line="240" w:lineRule="auto"/>
              <w:rPr>
                <w:rFonts w:ascii="Arial" w:hAnsi="Arial" w:cs="Arial"/>
                <w:b/>
              </w:rPr>
            </w:pPr>
            <w:r w:rsidRPr="001F468A">
              <w:rPr>
                <w:rFonts w:ascii="Arial" w:hAnsi="Arial" w:cs="Arial"/>
                <w:b/>
              </w:rPr>
              <w:lastRenderedPageBreak/>
              <w:t>Class –</w:t>
            </w:r>
            <w:r>
              <w:rPr>
                <w:rFonts w:ascii="Arial" w:hAnsi="Arial" w:cs="Arial"/>
                <w:b/>
              </w:rPr>
              <w:t>B</w:t>
            </w:r>
            <w:r w:rsidRPr="001F468A">
              <w:rPr>
                <w:rFonts w:ascii="Arial" w:hAnsi="Arial" w:cs="Arial"/>
                <w:b/>
              </w:rPr>
              <w:t>ased Labs</w:t>
            </w:r>
          </w:p>
        </w:tc>
        <w:tc>
          <w:tcPr>
            <w:tcW w:w="879" w:type="pct"/>
            <w:vAlign w:val="center"/>
          </w:tcPr>
          <w:p w14:paraId="5086D3B6" w14:textId="77777777" w:rsidR="00CE0879" w:rsidRDefault="00CE0879" w:rsidP="00D94CFF">
            <w:pPr>
              <w:spacing w:after="0" w:line="240" w:lineRule="auto"/>
              <w:rPr>
                <w:rFonts w:ascii="Arial" w:hAnsi="Arial" w:cs="Arial"/>
                <w:sz w:val="20"/>
                <w:szCs w:val="20"/>
              </w:rPr>
            </w:pPr>
            <w:r>
              <w:rPr>
                <w:rFonts w:ascii="Arial" w:hAnsi="Arial" w:cs="Arial"/>
                <w:sz w:val="20"/>
                <w:szCs w:val="20"/>
              </w:rPr>
              <w:t xml:space="preserve">(Computer Lab) 1 hour for each hour </w:t>
            </w:r>
          </w:p>
          <w:p w14:paraId="5086D3B7"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 xml:space="preserve">(Wet Lab)1 hour for each hour </w:t>
            </w:r>
          </w:p>
        </w:tc>
        <w:tc>
          <w:tcPr>
            <w:tcW w:w="1230" w:type="pct"/>
            <w:vAlign w:val="center"/>
          </w:tcPr>
          <w:p w14:paraId="5086D3B8" w14:textId="77777777" w:rsidR="00CE0879" w:rsidRDefault="00CE0879" w:rsidP="00D94CFF">
            <w:pPr>
              <w:spacing w:after="0" w:line="240" w:lineRule="auto"/>
              <w:rPr>
                <w:rFonts w:ascii="Arial" w:hAnsi="Arial" w:cs="Arial"/>
                <w:sz w:val="20"/>
                <w:szCs w:val="20"/>
              </w:rPr>
            </w:pPr>
            <w:r>
              <w:rPr>
                <w:rFonts w:ascii="Arial" w:hAnsi="Arial" w:cs="Arial"/>
                <w:sz w:val="20"/>
                <w:szCs w:val="20"/>
              </w:rPr>
              <w:t>(Computer Lab) – 2 hours per contact hour</w:t>
            </w:r>
          </w:p>
          <w:p w14:paraId="5086D3B9" w14:textId="77777777" w:rsidR="00CE0879" w:rsidRDefault="00CE0879" w:rsidP="00D94CFF">
            <w:pPr>
              <w:spacing w:after="0" w:line="240" w:lineRule="auto"/>
              <w:rPr>
                <w:rFonts w:ascii="Arial" w:hAnsi="Arial" w:cs="Arial"/>
                <w:sz w:val="20"/>
                <w:szCs w:val="20"/>
              </w:rPr>
            </w:pPr>
            <w:r>
              <w:rPr>
                <w:rFonts w:ascii="Arial" w:hAnsi="Arial" w:cs="Arial"/>
                <w:sz w:val="20"/>
                <w:szCs w:val="20"/>
              </w:rPr>
              <w:t>(Wet Lab) – 4 hours per contact hour</w:t>
            </w:r>
          </w:p>
        </w:tc>
        <w:tc>
          <w:tcPr>
            <w:tcW w:w="1442" w:type="pct"/>
            <w:vAlign w:val="center"/>
          </w:tcPr>
          <w:p w14:paraId="5086D3BA" w14:textId="77777777" w:rsidR="00CE0879" w:rsidRDefault="00CE0879" w:rsidP="00D94CFF">
            <w:pPr>
              <w:spacing w:after="0" w:line="240" w:lineRule="auto"/>
              <w:rPr>
                <w:rFonts w:ascii="Arial" w:hAnsi="Arial" w:cs="Arial"/>
                <w:sz w:val="20"/>
                <w:szCs w:val="20"/>
              </w:rPr>
            </w:pPr>
            <w:r>
              <w:rPr>
                <w:rFonts w:ascii="Arial" w:hAnsi="Arial" w:cs="Arial"/>
                <w:sz w:val="20"/>
                <w:szCs w:val="20"/>
              </w:rPr>
              <w:t>Multiple Choice: 2 hours per hour of teaching</w:t>
            </w:r>
          </w:p>
          <w:p w14:paraId="5086D3BB" w14:textId="77777777" w:rsidR="00CE0879" w:rsidRDefault="00CE0879" w:rsidP="00D94CFF">
            <w:pPr>
              <w:spacing w:after="0" w:line="240" w:lineRule="auto"/>
              <w:rPr>
                <w:rFonts w:ascii="Arial" w:hAnsi="Arial" w:cs="Arial"/>
                <w:sz w:val="20"/>
                <w:szCs w:val="20"/>
              </w:rPr>
            </w:pPr>
          </w:p>
          <w:p w14:paraId="5086D3BC"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Written Exam: 10 minutes per lecture per student</w:t>
            </w:r>
          </w:p>
        </w:tc>
      </w:tr>
      <w:tr w:rsidR="00CE0879" w:rsidRPr="00D3735C" w14:paraId="5086D3C2" w14:textId="77777777" w:rsidTr="00D94CFF">
        <w:trPr>
          <w:trHeight w:val="576"/>
        </w:trPr>
        <w:tc>
          <w:tcPr>
            <w:tcW w:w="1449" w:type="pct"/>
            <w:vAlign w:val="center"/>
          </w:tcPr>
          <w:p w14:paraId="5086D3BE" w14:textId="77777777" w:rsidR="00CE0879" w:rsidRPr="001F468A" w:rsidRDefault="00CE0879" w:rsidP="00D94CFF">
            <w:pPr>
              <w:spacing w:after="0" w:line="240" w:lineRule="auto"/>
              <w:rPr>
                <w:rFonts w:ascii="Arial" w:hAnsi="Arial" w:cs="Arial"/>
                <w:b/>
              </w:rPr>
            </w:pPr>
            <w:r w:rsidRPr="001F468A">
              <w:rPr>
                <w:rFonts w:ascii="Arial" w:hAnsi="Arial" w:cs="Arial"/>
                <w:b/>
              </w:rPr>
              <w:t>PPS</w:t>
            </w:r>
          </w:p>
        </w:tc>
        <w:tc>
          <w:tcPr>
            <w:tcW w:w="879" w:type="pct"/>
            <w:vAlign w:val="center"/>
          </w:tcPr>
          <w:p w14:paraId="5086D3BF"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C0" w14:textId="77777777" w:rsidR="00CE0879" w:rsidRDefault="00CE0879" w:rsidP="00D94CFF">
            <w:pPr>
              <w:spacing w:after="0" w:line="240" w:lineRule="auto"/>
              <w:rPr>
                <w:rFonts w:ascii="Arial" w:hAnsi="Arial" w:cs="Arial"/>
                <w:sz w:val="20"/>
                <w:szCs w:val="20"/>
              </w:rPr>
            </w:pPr>
            <w:r>
              <w:rPr>
                <w:rFonts w:ascii="Arial" w:hAnsi="Arial" w:cs="Arial"/>
                <w:sz w:val="20"/>
                <w:szCs w:val="20"/>
              </w:rPr>
              <w:t>1 hour per contact hour</w:t>
            </w:r>
          </w:p>
        </w:tc>
        <w:tc>
          <w:tcPr>
            <w:tcW w:w="1442" w:type="pct"/>
            <w:vAlign w:val="center"/>
          </w:tcPr>
          <w:p w14:paraId="5086D3C1" w14:textId="77777777" w:rsidR="00CE0879" w:rsidRPr="00D3735C" w:rsidRDefault="00CE0879" w:rsidP="00D94CFF">
            <w:pPr>
              <w:spacing w:after="0" w:line="240" w:lineRule="auto"/>
              <w:rPr>
                <w:rFonts w:ascii="Arial" w:hAnsi="Arial" w:cs="Arial"/>
                <w:sz w:val="20"/>
                <w:szCs w:val="20"/>
              </w:rPr>
            </w:pPr>
            <w:r>
              <w:rPr>
                <w:rFonts w:ascii="Arial" w:hAnsi="Arial" w:cs="Arial"/>
                <w:sz w:val="20"/>
                <w:szCs w:val="20"/>
              </w:rPr>
              <w:t>N/A</w:t>
            </w:r>
          </w:p>
        </w:tc>
      </w:tr>
      <w:tr w:rsidR="00CE0879" w:rsidRPr="00D3735C" w14:paraId="5086D3C7" w14:textId="77777777" w:rsidTr="00D94CFF">
        <w:trPr>
          <w:trHeight w:val="576"/>
        </w:trPr>
        <w:tc>
          <w:tcPr>
            <w:tcW w:w="1449" w:type="pct"/>
            <w:vAlign w:val="center"/>
          </w:tcPr>
          <w:p w14:paraId="5086D3C3" w14:textId="77777777" w:rsidR="00CE0879" w:rsidRPr="001F468A" w:rsidRDefault="00CE0879" w:rsidP="00D94CFF">
            <w:pPr>
              <w:spacing w:after="0" w:line="240" w:lineRule="auto"/>
              <w:rPr>
                <w:rFonts w:ascii="Arial" w:hAnsi="Arial" w:cs="Arial"/>
                <w:b/>
              </w:rPr>
            </w:pPr>
            <w:r w:rsidRPr="001F468A">
              <w:rPr>
                <w:rFonts w:ascii="Arial" w:hAnsi="Arial" w:cs="Arial"/>
                <w:b/>
              </w:rPr>
              <w:t>Practice Base Lectures</w:t>
            </w:r>
          </w:p>
        </w:tc>
        <w:tc>
          <w:tcPr>
            <w:tcW w:w="879" w:type="pct"/>
            <w:vAlign w:val="center"/>
          </w:tcPr>
          <w:p w14:paraId="5086D3C4" w14:textId="77777777" w:rsidR="00CE0879"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C5" w14:textId="77777777" w:rsidR="00CE0879" w:rsidRDefault="00CE0879" w:rsidP="00D94CFF">
            <w:pPr>
              <w:spacing w:after="0" w:line="240" w:lineRule="auto"/>
              <w:rPr>
                <w:rFonts w:ascii="Arial" w:hAnsi="Arial" w:cs="Arial"/>
                <w:sz w:val="20"/>
                <w:szCs w:val="20"/>
              </w:rPr>
            </w:pPr>
            <w:r>
              <w:rPr>
                <w:rFonts w:ascii="Arial" w:hAnsi="Arial" w:cs="Arial"/>
                <w:sz w:val="20"/>
                <w:szCs w:val="20"/>
              </w:rPr>
              <w:t>4 hours per contact hour</w:t>
            </w:r>
          </w:p>
        </w:tc>
        <w:tc>
          <w:tcPr>
            <w:tcW w:w="1442" w:type="pct"/>
            <w:vAlign w:val="center"/>
          </w:tcPr>
          <w:p w14:paraId="5086D3C6" w14:textId="77777777" w:rsidR="00CE0879" w:rsidRDefault="00CE0879" w:rsidP="00D94CFF">
            <w:pPr>
              <w:spacing w:after="0" w:line="240" w:lineRule="auto"/>
              <w:rPr>
                <w:rFonts w:ascii="Arial" w:hAnsi="Arial" w:cs="Arial"/>
                <w:sz w:val="20"/>
                <w:szCs w:val="20"/>
              </w:rPr>
            </w:pPr>
            <w:r>
              <w:rPr>
                <w:rFonts w:ascii="Arial" w:hAnsi="Arial" w:cs="Arial"/>
                <w:sz w:val="20"/>
                <w:szCs w:val="20"/>
              </w:rPr>
              <w:t>N/A</w:t>
            </w:r>
          </w:p>
        </w:tc>
      </w:tr>
      <w:tr w:rsidR="00CE0879" w:rsidRPr="00D3735C" w14:paraId="5086D3CC" w14:textId="77777777" w:rsidTr="00D94CFF">
        <w:trPr>
          <w:trHeight w:val="576"/>
        </w:trPr>
        <w:tc>
          <w:tcPr>
            <w:tcW w:w="1449" w:type="pct"/>
            <w:vAlign w:val="center"/>
          </w:tcPr>
          <w:p w14:paraId="5086D3C8" w14:textId="77777777" w:rsidR="00CE0879" w:rsidRPr="001F468A" w:rsidRDefault="00CE0879" w:rsidP="00D94CFF">
            <w:pPr>
              <w:spacing w:after="0" w:line="240" w:lineRule="auto"/>
              <w:rPr>
                <w:rFonts w:ascii="Arial" w:hAnsi="Arial" w:cs="Arial"/>
                <w:b/>
              </w:rPr>
            </w:pPr>
            <w:r w:rsidRPr="001F468A">
              <w:rPr>
                <w:rFonts w:ascii="Arial" w:hAnsi="Arial" w:cs="Arial"/>
                <w:b/>
              </w:rPr>
              <w:t xml:space="preserve">Practice Base </w:t>
            </w:r>
            <w:proofErr w:type="spellStart"/>
            <w:r w:rsidRPr="001F468A">
              <w:rPr>
                <w:rFonts w:ascii="Arial" w:hAnsi="Arial" w:cs="Arial"/>
                <w:b/>
              </w:rPr>
              <w:t>Interclerkship</w:t>
            </w:r>
            <w:proofErr w:type="spellEnd"/>
            <w:r w:rsidRPr="001F468A">
              <w:rPr>
                <w:rFonts w:ascii="Arial" w:hAnsi="Arial" w:cs="Arial"/>
                <w:b/>
              </w:rPr>
              <w:t xml:space="preserve"> </w:t>
            </w:r>
            <w:r>
              <w:rPr>
                <w:rFonts w:ascii="Arial" w:hAnsi="Arial" w:cs="Arial"/>
                <w:b/>
              </w:rPr>
              <w:t>A</w:t>
            </w:r>
            <w:r w:rsidRPr="001F468A">
              <w:rPr>
                <w:rFonts w:ascii="Arial" w:hAnsi="Arial" w:cs="Arial"/>
                <w:b/>
              </w:rPr>
              <w:t xml:space="preserve">ssigned </w:t>
            </w:r>
            <w:r>
              <w:rPr>
                <w:rFonts w:ascii="Arial" w:hAnsi="Arial" w:cs="Arial"/>
                <w:b/>
              </w:rPr>
              <w:t>T</w:t>
            </w:r>
            <w:r w:rsidRPr="001F468A">
              <w:rPr>
                <w:rFonts w:ascii="Arial" w:hAnsi="Arial" w:cs="Arial"/>
                <w:b/>
              </w:rPr>
              <w:t xml:space="preserve">eaching: </w:t>
            </w:r>
            <w:r>
              <w:rPr>
                <w:rFonts w:ascii="Arial" w:hAnsi="Arial" w:cs="Arial"/>
                <w:b/>
              </w:rPr>
              <w:t>S</w:t>
            </w:r>
            <w:r w:rsidRPr="001F468A">
              <w:rPr>
                <w:rFonts w:ascii="Arial" w:hAnsi="Arial" w:cs="Arial"/>
                <w:b/>
              </w:rPr>
              <w:t xml:space="preserve">mall </w:t>
            </w:r>
            <w:r>
              <w:rPr>
                <w:rFonts w:ascii="Arial" w:hAnsi="Arial" w:cs="Arial"/>
                <w:b/>
              </w:rPr>
              <w:t>G</w:t>
            </w:r>
            <w:r w:rsidRPr="001F468A">
              <w:rPr>
                <w:rFonts w:ascii="Arial" w:hAnsi="Arial" w:cs="Arial"/>
                <w:b/>
              </w:rPr>
              <w:t xml:space="preserve">roup, </w:t>
            </w:r>
            <w:r>
              <w:rPr>
                <w:rFonts w:ascii="Arial" w:hAnsi="Arial" w:cs="Arial"/>
                <w:b/>
              </w:rPr>
              <w:t>L</w:t>
            </w:r>
            <w:r w:rsidRPr="001F468A">
              <w:rPr>
                <w:rFonts w:ascii="Arial" w:hAnsi="Arial" w:cs="Arial"/>
                <w:b/>
              </w:rPr>
              <w:t xml:space="preserve">ecture, </w:t>
            </w:r>
            <w:r>
              <w:rPr>
                <w:rFonts w:ascii="Arial" w:hAnsi="Arial" w:cs="Arial"/>
                <w:b/>
              </w:rPr>
              <w:t>P</w:t>
            </w:r>
            <w:r w:rsidRPr="001F468A">
              <w:rPr>
                <w:rFonts w:ascii="Arial" w:hAnsi="Arial" w:cs="Arial"/>
                <w:b/>
              </w:rPr>
              <w:t>anel</w:t>
            </w:r>
          </w:p>
        </w:tc>
        <w:tc>
          <w:tcPr>
            <w:tcW w:w="879" w:type="pct"/>
            <w:vAlign w:val="center"/>
          </w:tcPr>
          <w:p w14:paraId="5086D3C9" w14:textId="77777777" w:rsidR="00CE0879"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CA" w14:textId="77777777" w:rsidR="00CE0879" w:rsidRDefault="00CE0879" w:rsidP="00D94CFF">
            <w:pPr>
              <w:spacing w:after="0" w:line="240" w:lineRule="auto"/>
              <w:rPr>
                <w:rFonts w:ascii="Arial" w:hAnsi="Arial" w:cs="Arial"/>
                <w:sz w:val="20"/>
                <w:szCs w:val="20"/>
              </w:rPr>
            </w:pPr>
            <w:r>
              <w:rPr>
                <w:rFonts w:ascii="Arial" w:hAnsi="Arial" w:cs="Arial"/>
                <w:sz w:val="20"/>
                <w:szCs w:val="20"/>
              </w:rPr>
              <w:t>2 hours per contact hour</w:t>
            </w:r>
          </w:p>
        </w:tc>
        <w:tc>
          <w:tcPr>
            <w:tcW w:w="1442" w:type="pct"/>
            <w:vAlign w:val="center"/>
          </w:tcPr>
          <w:p w14:paraId="5086D3CB" w14:textId="77777777" w:rsidR="00CE0879" w:rsidRDefault="00CE0879" w:rsidP="00D94CFF">
            <w:pPr>
              <w:spacing w:after="0" w:line="240" w:lineRule="auto"/>
              <w:rPr>
                <w:rFonts w:ascii="Arial" w:hAnsi="Arial" w:cs="Arial"/>
                <w:sz w:val="20"/>
                <w:szCs w:val="20"/>
              </w:rPr>
            </w:pPr>
            <w:r>
              <w:rPr>
                <w:rFonts w:ascii="Arial" w:hAnsi="Arial" w:cs="Arial"/>
                <w:sz w:val="20"/>
                <w:szCs w:val="20"/>
              </w:rPr>
              <w:t>N/A</w:t>
            </w:r>
          </w:p>
        </w:tc>
      </w:tr>
      <w:tr w:rsidR="00CE0879" w:rsidRPr="00D3735C" w14:paraId="5086D3D1" w14:textId="77777777" w:rsidTr="00D94CFF">
        <w:trPr>
          <w:trHeight w:val="576"/>
        </w:trPr>
        <w:tc>
          <w:tcPr>
            <w:tcW w:w="1449" w:type="pct"/>
            <w:shd w:val="clear" w:color="auto" w:fill="FFFF00"/>
            <w:vAlign w:val="center"/>
          </w:tcPr>
          <w:p w14:paraId="5086D3CD" w14:textId="77777777" w:rsidR="00CE0879" w:rsidRPr="001F468A" w:rsidRDefault="00CE0879" w:rsidP="00D94CFF">
            <w:pPr>
              <w:spacing w:after="0" w:line="240" w:lineRule="auto"/>
              <w:rPr>
                <w:rFonts w:ascii="Arial" w:hAnsi="Arial" w:cs="Arial"/>
                <w:b/>
              </w:rPr>
            </w:pPr>
            <w:r w:rsidRPr="00327233">
              <w:rPr>
                <w:rFonts w:ascii="Arial" w:hAnsi="Arial" w:cs="Arial"/>
                <w:b/>
                <w:highlight w:val="yellow"/>
              </w:rPr>
              <w:t>GME</w:t>
            </w:r>
          </w:p>
        </w:tc>
        <w:tc>
          <w:tcPr>
            <w:tcW w:w="879" w:type="pct"/>
            <w:shd w:val="clear" w:color="auto" w:fill="FFFF00"/>
            <w:vAlign w:val="center"/>
          </w:tcPr>
          <w:p w14:paraId="5086D3CE" w14:textId="77777777" w:rsidR="00CE0879" w:rsidRDefault="00CE0879" w:rsidP="00D94CFF">
            <w:pPr>
              <w:spacing w:after="0" w:line="240" w:lineRule="auto"/>
              <w:rPr>
                <w:rFonts w:ascii="Arial" w:hAnsi="Arial" w:cs="Arial"/>
                <w:sz w:val="20"/>
                <w:szCs w:val="20"/>
              </w:rPr>
            </w:pPr>
          </w:p>
        </w:tc>
        <w:tc>
          <w:tcPr>
            <w:tcW w:w="1230" w:type="pct"/>
            <w:shd w:val="clear" w:color="auto" w:fill="FFFF00"/>
            <w:vAlign w:val="center"/>
          </w:tcPr>
          <w:p w14:paraId="5086D3CF" w14:textId="77777777" w:rsidR="00CE0879" w:rsidRDefault="00CE0879" w:rsidP="00D94CFF">
            <w:pPr>
              <w:spacing w:after="0" w:line="240" w:lineRule="auto"/>
              <w:rPr>
                <w:rFonts w:ascii="Arial" w:hAnsi="Arial" w:cs="Arial"/>
                <w:sz w:val="20"/>
                <w:szCs w:val="20"/>
              </w:rPr>
            </w:pPr>
          </w:p>
        </w:tc>
        <w:tc>
          <w:tcPr>
            <w:tcW w:w="1442" w:type="pct"/>
            <w:shd w:val="clear" w:color="auto" w:fill="FFFF00"/>
            <w:vAlign w:val="center"/>
          </w:tcPr>
          <w:p w14:paraId="5086D3D0" w14:textId="77777777" w:rsidR="00CE0879" w:rsidRDefault="00CE0879" w:rsidP="00D94CFF">
            <w:pPr>
              <w:spacing w:after="0" w:line="240" w:lineRule="auto"/>
              <w:rPr>
                <w:rFonts w:ascii="Arial" w:hAnsi="Arial" w:cs="Arial"/>
                <w:sz w:val="20"/>
                <w:szCs w:val="20"/>
              </w:rPr>
            </w:pPr>
          </w:p>
        </w:tc>
      </w:tr>
      <w:tr w:rsidR="00CE0879" w:rsidRPr="00D3735C" w14:paraId="5086D3D6" w14:textId="77777777" w:rsidTr="00D94CFF">
        <w:trPr>
          <w:trHeight w:val="576"/>
        </w:trPr>
        <w:tc>
          <w:tcPr>
            <w:tcW w:w="1449" w:type="pct"/>
            <w:vAlign w:val="center"/>
          </w:tcPr>
          <w:p w14:paraId="5086D3D2" w14:textId="77777777" w:rsidR="00CE0879" w:rsidRPr="001F468A" w:rsidRDefault="00CE0879" w:rsidP="00D94CFF">
            <w:pPr>
              <w:spacing w:after="0" w:line="240" w:lineRule="auto"/>
              <w:rPr>
                <w:rFonts w:ascii="Arial" w:hAnsi="Arial" w:cs="Arial"/>
                <w:b/>
              </w:rPr>
            </w:pPr>
            <w:r w:rsidRPr="001F468A">
              <w:rPr>
                <w:rFonts w:ascii="Arial" w:hAnsi="Arial" w:cs="Arial"/>
                <w:b/>
              </w:rPr>
              <w:t>Journal Club</w:t>
            </w:r>
          </w:p>
        </w:tc>
        <w:tc>
          <w:tcPr>
            <w:tcW w:w="879" w:type="pct"/>
            <w:vAlign w:val="center"/>
          </w:tcPr>
          <w:p w14:paraId="5086D3D3" w14:textId="77777777" w:rsidR="00CE0879"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D4" w14:textId="77777777" w:rsidR="00CE0879" w:rsidRDefault="00CE0879" w:rsidP="00D94CFF">
            <w:pPr>
              <w:spacing w:after="0" w:line="240" w:lineRule="auto"/>
              <w:rPr>
                <w:rFonts w:ascii="Arial" w:hAnsi="Arial" w:cs="Arial"/>
                <w:sz w:val="20"/>
                <w:szCs w:val="20"/>
              </w:rPr>
            </w:pPr>
            <w:r>
              <w:rPr>
                <w:rFonts w:ascii="Arial" w:hAnsi="Arial" w:cs="Arial"/>
                <w:sz w:val="20"/>
                <w:szCs w:val="20"/>
              </w:rPr>
              <w:t>2 hours per contact hour</w:t>
            </w:r>
          </w:p>
        </w:tc>
        <w:tc>
          <w:tcPr>
            <w:tcW w:w="1442" w:type="pct"/>
            <w:vAlign w:val="center"/>
          </w:tcPr>
          <w:p w14:paraId="5086D3D5" w14:textId="77777777" w:rsidR="00CE0879" w:rsidRDefault="00CE0879" w:rsidP="00D94CFF">
            <w:pPr>
              <w:spacing w:after="0" w:line="240" w:lineRule="auto"/>
              <w:rPr>
                <w:rFonts w:ascii="Arial" w:hAnsi="Arial" w:cs="Arial"/>
                <w:sz w:val="20"/>
                <w:szCs w:val="20"/>
              </w:rPr>
            </w:pPr>
            <w:r>
              <w:rPr>
                <w:rFonts w:ascii="Arial" w:hAnsi="Arial" w:cs="Arial"/>
                <w:sz w:val="20"/>
                <w:szCs w:val="20"/>
              </w:rPr>
              <w:t>N/A</w:t>
            </w:r>
          </w:p>
        </w:tc>
      </w:tr>
      <w:tr w:rsidR="00CE0879" w:rsidRPr="00D3735C" w14:paraId="5086D3DB" w14:textId="77777777" w:rsidTr="00D94CFF">
        <w:trPr>
          <w:trHeight w:val="576"/>
        </w:trPr>
        <w:tc>
          <w:tcPr>
            <w:tcW w:w="1449" w:type="pct"/>
            <w:vAlign w:val="center"/>
          </w:tcPr>
          <w:p w14:paraId="5086D3D7" w14:textId="77777777" w:rsidR="00CE0879" w:rsidRPr="001F468A" w:rsidRDefault="00CE0879" w:rsidP="00D94CFF">
            <w:pPr>
              <w:spacing w:after="0" w:line="240" w:lineRule="auto"/>
              <w:rPr>
                <w:rFonts w:ascii="Arial" w:hAnsi="Arial" w:cs="Arial"/>
                <w:b/>
              </w:rPr>
            </w:pPr>
            <w:proofErr w:type="spellStart"/>
            <w:r w:rsidRPr="001F468A">
              <w:rPr>
                <w:rFonts w:ascii="Arial" w:hAnsi="Arial" w:cs="Arial"/>
                <w:b/>
              </w:rPr>
              <w:t>Housestaff</w:t>
            </w:r>
            <w:proofErr w:type="spellEnd"/>
            <w:r w:rsidRPr="001F468A">
              <w:rPr>
                <w:rFonts w:ascii="Arial" w:hAnsi="Arial" w:cs="Arial"/>
                <w:b/>
              </w:rPr>
              <w:t xml:space="preserve"> Core Curriculum Lectures</w:t>
            </w:r>
          </w:p>
        </w:tc>
        <w:tc>
          <w:tcPr>
            <w:tcW w:w="879" w:type="pct"/>
            <w:vAlign w:val="center"/>
          </w:tcPr>
          <w:p w14:paraId="5086D3D8" w14:textId="77777777" w:rsidR="00CE0879" w:rsidRDefault="00CE0879" w:rsidP="00D94CFF">
            <w:pPr>
              <w:spacing w:after="0" w:line="240" w:lineRule="auto"/>
              <w:rPr>
                <w:rFonts w:ascii="Arial" w:hAnsi="Arial" w:cs="Arial"/>
                <w:sz w:val="20"/>
                <w:szCs w:val="20"/>
              </w:rPr>
            </w:pPr>
            <w:r>
              <w:rPr>
                <w:rFonts w:ascii="Arial" w:hAnsi="Arial" w:cs="Arial"/>
                <w:sz w:val="20"/>
                <w:szCs w:val="20"/>
              </w:rPr>
              <w:t>1 hour for each hour</w:t>
            </w:r>
          </w:p>
        </w:tc>
        <w:tc>
          <w:tcPr>
            <w:tcW w:w="1230" w:type="pct"/>
            <w:vAlign w:val="center"/>
          </w:tcPr>
          <w:p w14:paraId="5086D3D9" w14:textId="77777777" w:rsidR="00CE0879" w:rsidRDefault="00CE0879" w:rsidP="00D94CFF">
            <w:pPr>
              <w:spacing w:after="0" w:line="240" w:lineRule="auto"/>
              <w:rPr>
                <w:rFonts w:ascii="Arial" w:hAnsi="Arial" w:cs="Arial"/>
                <w:sz w:val="20"/>
                <w:szCs w:val="20"/>
              </w:rPr>
            </w:pPr>
            <w:r>
              <w:rPr>
                <w:rFonts w:ascii="Arial" w:hAnsi="Arial" w:cs="Arial"/>
                <w:sz w:val="20"/>
                <w:szCs w:val="20"/>
              </w:rPr>
              <w:t>4 hours per contact hour</w:t>
            </w:r>
          </w:p>
        </w:tc>
        <w:tc>
          <w:tcPr>
            <w:tcW w:w="1442" w:type="pct"/>
            <w:vAlign w:val="center"/>
          </w:tcPr>
          <w:p w14:paraId="5086D3DA" w14:textId="77777777" w:rsidR="00CE0879" w:rsidRDefault="00CE0879" w:rsidP="00D94CFF">
            <w:pPr>
              <w:spacing w:after="0" w:line="240" w:lineRule="auto"/>
              <w:rPr>
                <w:rFonts w:ascii="Arial" w:hAnsi="Arial" w:cs="Arial"/>
                <w:sz w:val="20"/>
                <w:szCs w:val="20"/>
              </w:rPr>
            </w:pPr>
            <w:r>
              <w:rPr>
                <w:rFonts w:ascii="Arial" w:hAnsi="Arial" w:cs="Arial"/>
                <w:sz w:val="20"/>
                <w:szCs w:val="20"/>
              </w:rPr>
              <w:t>N/A</w:t>
            </w:r>
          </w:p>
        </w:tc>
      </w:tr>
    </w:tbl>
    <w:p w14:paraId="5086D3DC" w14:textId="77777777" w:rsidR="00D07FDA" w:rsidRDefault="00D07FDA" w:rsidP="00D07FDA">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4"/>
        <w:gridCol w:w="2941"/>
        <w:gridCol w:w="2400"/>
        <w:gridCol w:w="3511"/>
      </w:tblGrid>
      <w:tr w:rsidR="00D07FDA" w:rsidRPr="00B726B4" w14:paraId="5086D3DE" w14:textId="77777777" w:rsidTr="00D94CFF">
        <w:trPr>
          <w:cantSplit/>
          <w:trHeight w:val="576"/>
          <w:tblHeader/>
        </w:trPr>
        <w:tc>
          <w:tcPr>
            <w:tcW w:w="5000" w:type="pct"/>
            <w:gridSpan w:val="4"/>
            <w:shd w:val="clear" w:color="auto" w:fill="D9D9D9"/>
          </w:tcPr>
          <w:bookmarkEnd w:id="0"/>
          <w:bookmarkEnd w:id="1"/>
          <w:bookmarkEnd w:id="2"/>
          <w:p w14:paraId="5086D3DD" w14:textId="77777777" w:rsidR="00D07FDA" w:rsidRPr="00B726B4" w:rsidRDefault="00D07FDA" w:rsidP="00D94CFF">
            <w:pPr>
              <w:spacing w:after="0" w:line="240" w:lineRule="auto"/>
              <w:jc w:val="center"/>
              <w:rPr>
                <w:rFonts w:ascii="Arial" w:hAnsi="Arial" w:cs="Arial"/>
                <w:b/>
                <w:sz w:val="24"/>
                <w:szCs w:val="24"/>
              </w:rPr>
            </w:pPr>
            <w:r>
              <w:rPr>
                <w:rFonts w:ascii="Arial" w:hAnsi="Arial" w:cs="Arial"/>
                <w:b/>
                <w:sz w:val="24"/>
                <w:szCs w:val="24"/>
              </w:rPr>
              <w:lastRenderedPageBreak/>
              <w:t xml:space="preserve">ATTACHMENT B - </w:t>
            </w:r>
            <w:r w:rsidRPr="00B726B4">
              <w:rPr>
                <w:rFonts w:ascii="Arial" w:hAnsi="Arial" w:cs="Arial"/>
                <w:b/>
                <w:sz w:val="24"/>
                <w:szCs w:val="24"/>
              </w:rPr>
              <w:t>PRACTICE BASE</w:t>
            </w:r>
            <w:r>
              <w:rPr>
                <w:rFonts w:ascii="Arial" w:hAnsi="Arial" w:cs="Arial"/>
                <w:b/>
                <w:sz w:val="24"/>
                <w:szCs w:val="24"/>
              </w:rPr>
              <w:t>D</w:t>
            </w:r>
            <w:r w:rsidRPr="00B726B4">
              <w:rPr>
                <w:rFonts w:ascii="Arial" w:hAnsi="Arial" w:cs="Arial"/>
                <w:b/>
                <w:sz w:val="24"/>
                <w:szCs w:val="24"/>
              </w:rPr>
              <w:t xml:space="preserve"> </w:t>
            </w:r>
            <w:r>
              <w:rPr>
                <w:rFonts w:ascii="Arial" w:hAnsi="Arial" w:cs="Arial"/>
                <w:b/>
                <w:sz w:val="24"/>
                <w:szCs w:val="24"/>
              </w:rPr>
              <w:t>TEACHING</w:t>
            </w:r>
          </w:p>
        </w:tc>
      </w:tr>
      <w:tr w:rsidR="00D07FDA" w:rsidRPr="00B726B4" w14:paraId="5086D3E4" w14:textId="77777777" w:rsidTr="00D94CFF">
        <w:trPr>
          <w:cantSplit/>
          <w:trHeight w:val="748"/>
          <w:tblHeader/>
        </w:trPr>
        <w:tc>
          <w:tcPr>
            <w:tcW w:w="1972" w:type="pct"/>
            <w:vAlign w:val="center"/>
          </w:tcPr>
          <w:p w14:paraId="5086D3DF" w14:textId="77777777" w:rsidR="00D07FDA" w:rsidRPr="00B726B4" w:rsidRDefault="00D07FDA" w:rsidP="00D94CFF">
            <w:pPr>
              <w:spacing w:after="0" w:line="240" w:lineRule="auto"/>
              <w:jc w:val="center"/>
              <w:rPr>
                <w:rFonts w:ascii="Arial" w:hAnsi="Arial" w:cs="Arial"/>
                <w:b/>
                <w:sz w:val="24"/>
                <w:szCs w:val="24"/>
              </w:rPr>
            </w:pPr>
            <w:r w:rsidRPr="00B726B4">
              <w:rPr>
                <w:rFonts w:ascii="Arial" w:hAnsi="Arial" w:cs="Arial"/>
                <w:b/>
                <w:sz w:val="24"/>
                <w:szCs w:val="24"/>
              </w:rPr>
              <w:t>PRACTICE BASE</w:t>
            </w:r>
            <w:r>
              <w:rPr>
                <w:rFonts w:ascii="Arial" w:hAnsi="Arial" w:cs="Arial"/>
                <w:b/>
                <w:sz w:val="24"/>
                <w:szCs w:val="24"/>
              </w:rPr>
              <w:t>D ACTIVITY</w:t>
            </w:r>
          </w:p>
        </w:tc>
        <w:tc>
          <w:tcPr>
            <w:tcW w:w="1006" w:type="pct"/>
            <w:vAlign w:val="center"/>
          </w:tcPr>
          <w:p w14:paraId="5086D3E0" w14:textId="77777777" w:rsidR="00D07FDA" w:rsidRPr="00B726B4" w:rsidRDefault="00D07FDA" w:rsidP="00D94CFF">
            <w:pPr>
              <w:spacing w:after="0" w:line="240" w:lineRule="auto"/>
              <w:jc w:val="center"/>
              <w:rPr>
                <w:rFonts w:ascii="Arial" w:hAnsi="Arial" w:cs="Arial"/>
                <w:b/>
                <w:sz w:val="24"/>
                <w:szCs w:val="24"/>
              </w:rPr>
            </w:pPr>
            <w:r w:rsidRPr="00B726B4">
              <w:rPr>
                <w:rFonts w:ascii="Arial" w:hAnsi="Arial" w:cs="Arial"/>
                <w:b/>
                <w:sz w:val="24"/>
                <w:szCs w:val="24"/>
              </w:rPr>
              <w:t>DIRECT CONTACT TIME  (HRS)</w:t>
            </w:r>
          </w:p>
        </w:tc>
        <w:tc>
          <w:tcPr>
            <w:tcW w:w="821" w:type="pct"/>
            <w:vAlign w:val="center"/>
          </w:tcPr>
          <w:p w14:paraId="5086D3E1" w14:textId="77777777" w:rsidR="00D07FDA" w:rsidRPr="00B726B4" w:rsidRDefault="00D07FDA" w:rsidP="00D94CFF">
            <w:pPr>
              <w:spacing w:after="0" w:line="240" w:lineRule="auto"/>
              <w:jc w:val="center"/>
              <w:rPr>
                <w:rFonts w:ascii="Arial" w:hAnsi="Arial" w:cs="Arial"/>
                <w:b/>
                <w:sz w:val="24"/>
                <w:szCs w:val="24"/>
              </w:rPr>
            </w:pPr>
            <w:r w:rsidRPr="00B726B4">
              <w:rPr>
                <w:rFonts w:ascii="Arial" w:hAnsi="Arial" w:cs="Arial"/>
                <w:b/>
                <w:sz w:val="24"/>
                <w:szCs w:val="24"/>
              </w:rPr>
              <w:t>PREP TIME FOR CONTACT ACTIVITY (HRS)</w:t>
            </w:r>
          </w:p>
        </w:tc>
        <w:tc>
          <w:tcPr>
            <w:tcW w:w="1201" w:type="pct"/>
            <w:vAlign w:val="center"/>
          </w:tcPr>
          <w:p w14:paraId="5086D3E2" w14:textId="77777777" w:rsidR="00D07FDA" w:rsidRPr="00B726B4" w:rsidRDefault="00D07FDA" w:rsidP="00D94CFF">
            <w:pPr>
              <w:spacing w:after="0" w:line="240" w:lineRule="auto"/>
              <w:jc w:val="center"/>
              <w:rPr>
                <w:rFonts w:ascii="Arial" w:hAnsi="Arial" w:cs="Arial"/>
                <w:b/>
                <w:sz w:val="24"/>
                <w:szCs w:val="24"/>
              </w:rPr>
            </w:pPr>
            <w:r w:rsidRPr="00B726B4">
              <w:rPr>
                <w:rFonts w:ascii="Arial" w:hAnsi="Arial" w:cs="Arial"/>
                <w:b/>
                <w:sz w:val="24"/>
                <w:szCs w:val="24"/>
              </w:rPr>
              <w:t>EVALUATION ASSESSMENT/EXAM TIME</w:t>
            </w:r>
          </w:p>
          <w:p w14:paraId="5086D3E3" w14:textId="77777777" w:rsidR="00D07FDA" w:rsidRPr="00B726B4" w:rsidRDefault="00D07FDA" w:rsidP="00D94CFF">
            <w:pPr>
              <w:spacing w:after="0" w:line="240" w:lineRule="auto"/>
              <w:jc w:val="center"/>
              <w:rPr>
                <w:rFonts w:ascii="Arial" w:hAnsi="Arial" w:cs="Arial"/>
                <w:b/>
                <w:sz w:val="24"/>
                <w:szCs w:val="24"/>
              </w:rPr>
            </w:pPr>
            <w:r w:rsidRPr="00B726B4">
              <w:rPr>
                <w:rFonts w:ascii="Arial" w:hAnsi="Arial" w:cs="Arial"/>
                <w:b/>
                <w:sz w:val="24"/>
                <w:szCs w:val="24"/>
              </w:rPr>
              <w:t>(HRS)</w:t>
            </w:r>
          </w:p>
        </w:tc>
      </w:tr>
      <w:tr w:rsidR="00D07FDA" w:rsidRPr="00B726B4" w14:paraId="5086D3E9" w14:textId="77777777" w:rsidTr="00D94CFF">
        <w:trPr>
          <w:cantSplit/>
          <w:trHeight w:val="576"/>
        </w:trPr>
        <w:tc>
          <w:tcPr>
            <w:tcW w:w="1972" w:type="pct"/>
            <w:shd w:val="clear" w:color="auto" w:fill="FFFF00"/>
          </w:tcPr>
          <w:p w14:paraId="5086D3E5" w14:textId="77777777" w:rsidR="00D07FDA" w:rsidRPr="00B726B4" w:rsidRDefault="00D07FDA" w:rsidP="00D94CFF">
            <w:pPr>
              <w:spacing w:after="0" w:line="240" w:lineRule="auto"/>
              <w:rPr>
                <w:rFonts w:ascii="Arial" w:hAnsi="Arial" w:cs="Arial"/>
                <w:b/>
                <w:sz w:val="24"/>
                <w:szCs w:val="24"/>
              </w:rPr>
            </w:pPr>
            <w:r w:rsidRPr="00B726B4">
              <w:rPr>
                <w:rFonts w:ascii="Arial" w:hAnsi="Arial" w:cs="Arial"/>
                <w:b/>
                <w:sz w:val="24"/>
                <w:szCs w:val="24"/>
              </w:rPr>
              <w:t>UME</w:t>
            </w:r>
          </w:p>
        </w:tc>
        <w:tc>
          <w:tcPr>
            <w:tcW w:w="1006" w:type="pct"/>
            <w:shd w:val="clear" w:color="auto" w:fill="FFFF00"/>
          </w:tcPr>
          <w:p w14:paraId="5086D3E6" w14:textId="77777777" w:rsidR="00D07FDA" w:rsidRPr="00B726B4" w:rsidRDefault="00D07FDA" w:rsidP="00D94CFF">
            <w:pPr>
              <w:spacing w:after="0" w:line="240" w:lineRule="auto"/>
              <w:rPr>
                <w:rFonts w:ascii="Arial" w:hAnsi="Arial" w:cs="Arial"/>
                <w:sz w:val="20"/>
                <w:szCs w:val="20"/>
              </w:rPr>
            </w:pPr>
          </w:p>
        </w:tc>
        <w:tc>
          <w:tcPr>
            <w:tcW w:w="821" w:type="pct"/>
            <w:shd w:val="clear" w:color="auto" w:fill="FFFF00"/>
          </w:tcPr>
          <w:p w14:paraId="5086D3E7" w14:textId="77777777" w:rsidR="00D07FDA" w:rsidRPr="00B726B4" w:rsidRDefault="00D07FDA" w:rsidP="00D94CFF">
            <w:pPr>
              <w:spacing w:after="0" w:line="240" w:lineRule="auto"/>
              <w:rPr>
                <w:rFonts w:ascii="Arial" w:hAnsi="Arial" w:cs="Arial"/>
                <w:sz w:val="20"/>
                <w:szCs w:val="20"/>
              </w:rPr>
            </w:pPr>
          </w:p>
        </w:tc>
        <w:tc>
          <w:tcPr>
            <w:tcW w:w="1201" w:type="pct"/>
            <w:shd w:val="clear" w:color="auto" w:fill="FFFF00"/>
          </w:tcPr>
          <w:p w14:paraId="5086D3E8" w14:textId="77777777" w:rsidR="00D07FDA" w:rsidRPr="00B726B4" w:rsidRDefault="00D07FDA" w:rsidP="00D94CFF">
            <w:pPr>
              <w:spacing w:after="0" w:line="240" w:lineRule="auto"/>
              <w:rPr>
                <w:rFonts w:ascii="Arial" w:hAnsi="Arial" w:cs="Arial"/>
                <w:sz w:val="20"/>
                <w:szCs w:val="20"/>
              </w:rPr>
            </w:pPr>
          </w:p>
        </w:tc>
      </w:tr>
      <w:tr w:rsidR="00D07FDA" w:rsidRPr="00B726B4" w14:paraId="5086D3EE" w14:textId="77777777" w:rsidTr="00D94CFF">
        <w:trPr>
          <w:cantSplit/>
          <w:trHeight w:val="576"/>
        </w:trPr>
        <w:tc>
          <w:tcPr>
            <w:tcW w:w="1972" w:type="pct"/>
          </w:tcPr>
          <w:p w14:paraId="5086D3EA" w14:textId="77777777" w:rsidR="00D07FDA" w:rsidRPr="0042410A" w:rsidRDefault="00D07FDA" w:rsidP="00D94CFF">
            <w:pPr>
              <w:spacing w:after="0" w:line="240" w:lineRule="auto"/>
              <w:rPr>
                <w:rFonts w:ascii="Arial" w:hAnsi="Arial" w:cs="Arial"/>
                <w:b/>
                <w:sz w:val="18"/>
                <w:szCs w:val="18"/>
              </w:rPr>
            </w:pPr>
            <w:r w:rsidRPr="0042410A">
              <w:rPr>
                <w:rFonts w:ascii="Arial" w:hAnsi="Arial" w:cs="Arial"/>
                <w:b/>
                <w:sz w:val="18"/>
                <w:szCs w:val="18"/>
              </w:rPr>
              <w:t>Inpatient Clerkship Supervising Attend</w:t>
            </w:r>
            <w:r>
              <w:rPr>
                <w:rFonts w:ascii="Arial" w:hAnsi="Arial" w:cs="Arial"/>
                <w:b/>
                <w:sz w:val="18"/>
                <w:szCs w:val="18"/>
              </w:rPr>
              <w:t xml:space="preserve">ing - UME students only </w:t>
            </w:r>
            <w:r>
              <w:rPr>
                <w:rFonts w:ascii="Arial" w:hAnsi="Arial" w:cs="Arial"/>
                <w:sz w:val="18"/>
                <w:szCs w:val="18"/>
              </w:rPr>
              <w:t>(</w:t>
            </w:r>
            <w:r w:rsidRPr="00B726B4">
              <w:rPr>
                <w:rFonts w:ascii="Arial" w:hAnsi="Arial" w:cs="Arial"/>
                <w:sz w:val="18"/>
                <w:szCs w:val="18"/>
              </w:rPr>
              <w:t>definition: formally assigned, designated ward teaching attending )</w:t>
            </w:r>
          </w:p>
        </w:tc>
        <w:tc>
          <w:tcPr>
            <w:tcW w:w="1006" w:type="pct"/>
          </w:tcPr>
          <w:p w14:paraId="5086D3EB"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Hour for Hour</w:t>
            </w:r>
          </w:p>
        </w:tc>
        <w:tc>
          <w:tcPr>
            <w:tcW w:w="821" w:type="pct"/>
          </w:tcPr>
          <w:p w14:paraId="5086D3EC" w14:textId="77777777" w:rsidR="00D07FDA" w:rsidRPr="00B726B4" w:rsidRDefault="00D07FDA" w:rsidP="00D94CFF">
            <w:pPr>
              <w:spacing w:after="0" w:line="240" w:lineRule="auto"/>
              <w:rPr>
                <w:rFonts w:ascii="Arial" w:hAnsi="Arial" w:cs="Arial"/>
                <w:sz w:val="20"/>
                <w:szCs w:val="20"/>
              </w:rPr>
            </w:pPr>
          </w:p>
        </w:tc>
        <w:tc>
          <w:tcPr>
            <w:tcW w:w="1201" w:type="pct"/>
          </w:tcPr>
          <w:p w14:paraId="5086D3ED" w14:textId="77777777" w:rsidR="00D07FDA" w:rsidRPr="00B726B4" w:rsidRDefault="00D07FDA" w:rsidP="00D94CFF">
            <w:pPr>
              <w:spacing w:after="0" w:line="240" w:lineRule="auto"/>
              <w:rPr>
                <w:rFonts w:ascii="Arial" w:hAnsi="Arial" w:cs="Arial"/>
                <w:sz w:val="20"/>
                <w:szCs w:val="20"/>
              </w:rPr>
            </w:pPr>
          </w:p>
        </w:tc>
      </w:tr>
      <w:tr w:rsidR="00D07FDA" w:rsidRPr="00B726B4" w14:paraId="5086D3F3" w14:textId="77777777" w:rsidTr="00D94CFF">
        <w:trPr>
          <w:cantSplit/>
          <w:trHeight w:val="576"/>
        </w:trPr>
        <w:tc>
          <w:tcPr>
            <w:tcW w:w="1972" w:type="pct"/>
          </w:tcPr>
          <w:p w14:paraId="5086D3EF"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Inpatient Clerkship Supervising Attend</w:t>
            </w:r>
            <w:r>
              <w:rPr>
                <w:rFonts w:ascii="Arial" w:hAnsi="Arial" w:cs="Arial"/>
                <w:b/>
                <w:sz w:val="18"/>
                <w:szCs w:val="18"/>
              </w:rPr>
              <w:t>ing</w:t>
            </w:r>
            <w:r w:rsidRPr="000C39B8">
              <w:rPr>
                <w:rFonts w:ascii="Arial" w:hAnsi="Arial" w:cs="Arial"/>
                <w:b/>
                <w:sz w:val="18"/>
                <w:szCs w:val="18"/>
              </w:rPr>
              <w:t xml:space="preserve"> - UME students and GME residents combined </w:t>
            </w:r>
            <w:r w:rsidRPr="000C39B8">
              <w:rPr>
                <w:rFonts w:ascii="Arial" w:hAnsi="Arial" w:cs="Arial"/>
                <w:sz w:val="18"/>
                <w:szCs w:val="18"/>
              </w:rPr>
              <w:t>(Definition: formally assigned, designated ward teaching attending )</w:t>
            </w:r>
          </w:p>
        </w:tc>
        <w:tc>
          <w:tcPr>
            <w:tcW w:w="1006" w:type="pct"/>
          </w:tcPr>
          <w:p w14:paraId="5086D3F0"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 xml:space="preserve">Hour for Hour (Split according to # of UME students vs. GME residents to be defined by each clerkship, e.g. Medicine = 50/50 Split)      </w:t>
            </w:r>
          </w:p>
        </w:tc>
        <w:tc>
          <w:tcPr>
            <w:tcW w:w="821" w:type="pct"/>
          </w:tcPr>
          <w:p w14:paraId="5086D3F1" w14:textId="77777777" w:rsidR="00D07FDA" w:rsidRPr="00B726B4" w:rsidRDefault="00D07FDA" w:rsidP="00D94CFF">
            <w:pPr>
              <w:spacing w:after="0" w:line="240" w:lineRule="auto"/>
              <w:rPr>
                <w:rFonts w:ascii="Arial" w:hAnsi="Arial" w:cs="Arial"/>
                <w:sz w:val="20"/>
                <w:szCs w:val="20"/>
              </w:rPr>
            </w:pPr>
          </w:p>
        </w:tc>
        <w:tc>
          <w:tcPr>
            <w:tcW w:w="1201" w:type="pct"/>
          </w:tcPr>
          <w:p w14:paraId="5086D3F2" w14:textId="77777777" w:rsidR="00D07FDA" w:rsidRPr="00B726B4" w:rsidRDefault="00D07FDA" w:rsidP="00D94CFF">
            <w:pPr>
              <w:spacing w:after="0" w:line="240" w:lineRule="auto"/>
              <w:rPr>
                <w:rFonts w:ascii="Arial" w:hAnsi="Arial" w:cs="Arial"/>
                <w:sz w:val="20"/>
                <w:szCs w:val="20"/>
              </w:rPr>
            </w:pPr>
          </w:p>
        </w:tc>
      </w:tr>
      <w:tr w:rsidR="00D07FDA" w:rsidRPr="00B726B4" w14:paraId="5086D3F8" w14:textId="77777777" w:rsidTr="00D94CFF">
        <w:trPr>
          <w:cantSplit/>
          <w:trHeight w:val="576"/>
        </w:trPr>
        <w:tc>
          <w:tcPr>
            <w:tcW w:w="1972" w:type="pct"/>
          </w:tcPr>
          <w:p w14:paraId="5086D3F4"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Inpatient Clerkship Supervising Attend</w:t>
            </w:r>
            <w:r>
              <w:rPr>
                <w:rFonts w:ascii="Arial" w:hAnsi="Arial" w:cs="Arial"/>
                <w:b/>
                <w:sz w:val="18"/>
                <w:szCs w:val="18"/>
              </w:rPr>
              <w:t>ing</w:t>
            </w:r>
            <w:r w:rsidRPr="000C39B8">
              <w:rPr>
                <w:rFonts w:ascii="Arial" w:hAnsi="Arial" w:cs="Arial"/>
                <w:b/>
                <w:sz w:val="18"/>
                <w:szCs w:val="18"/>
              </w:rPr>
              <w:t xml:space="preserve"> – Revenue generating with UME students and GME residents combined </w:t>
            </w:r>
            <w:r w:rsidRPr="000C39B8">
              <w:rPr>
                <w:rFonts w:ascii="Arial" w:hAnsi="Arial" w:cs="Arial"/>
                <w:sz w:val="18"/>
                <w:szCs w:val="18"/>
              </w:rPr>
              <w:t>(definition: formally assigned, designated ward teaching attending )</w:t>
            </w:r>
          </w:p>
        </w:tc>
        <w:tc>
          <w:tcPr>
            <w:tcW w:w="1006" w:type="pct"/>
          </w:tcPr>
          <w:p w14:paraId="5086D3F5"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Hour for Hour x 25%       (Split according to # of UME students vs. GME residents to be defined by each clerkship, e.g. Medicine = 50/50 Split)</w:t>
            </w:r>
          </w:p>
        </w:tc>
        <w:tc>
          <w:tcPr>
            <w:tcW w:w="821" w:type="pct"/>
          </w:tcPr>
          <w:p w14:paraId="5086D3F6" w14:textId="77777777" w:rsidR="00D07FDA" w:rsidRPr="00B726B4" w:rsidRDefault="00D07FDA" w:rsidP="00D94CFF">
            <w:pPr>
              <w:spacing w:after="0" w:line="240" w:lineRule="auto"/>
              <w:rPr>
                <w:rFonts w:ascii="Arial" w:hAnsi="Arial" w:cs="Arial"/>
                <w:sz w:val="20"/>
                <w:szCs w:val="20"/>
              </w:rPr>
            </w:pPr>
          </w:p>
        </w:tc>
        <w:tc>
          <w:tcPr>
            <w:tcW w:w="1201" w:type="pct"/>
          </w:tcPr>
          <w:p w14:paraId="5086D3F7" w14:textId="77777777" w:rsidR="00D07FDA" w:rsidRPr="00B726B4" w:rsidRDefault="00D07FDA" w:rsidP="00D94CFF">
            <w:pPr>
              <w:spacing w:after="0" w:line="240" w:lineRule="auto"/>
              <w:rPr>
                <w:rFonts w:ascii="Arial" w:hAnsi="Arial" w:cs="Arial"/>
                <w:sz w:val="20"/>
                <w:szCs w:val="20"/>
              </w:rPr>
            </w:pPr>
          </w:p>
        </w:tc>
      </w:tr>
      <w:tr w:rsidR="00D07FDA" w:rsidRPr="00B726B4" w14:paraId="5086D3FD" w14:textId="77777777" w:rsidTr="00D94CFF">
        <w:trPr>
          <w:cantSplit/>
          <w:trHeight w:val="368"/>
        </w:trPr>
        <w:tc>
          <w:tcPr>
            <w:tcW w:w="1972" w:type="pct"/>
          </w:tcPr>
          <w:p w14:paraId="5086D3F9" w14:textId="77777777" w:rsidR="00D07FDA" w:rsidRPr="0042410A" w:rsidRDefault="00D07FDA" w:rsidP="00D94CFF">
            <w:pPr>
              <w:spacing w:after="0" w:line="240" w:lineRule="auto"/>
              <w:rPr>
                <w:rFonts w:ascii="Arial" w:hAnsi="Arial" w:cs="Arial"/>
                <w:b/>
                <w:sz w:val="18"/>
                <w:szCs w:val="18"/>
              </w:rPr>
            </w:pPr>
            <w:r>
              <w:rPr>
                <w:rFonts w:ascii="Arial" w:hAnsi="Arial" w:cs="Arial"/>
                <w:b/>
                <w:sz w:val="18"/>
                <w:szCs w:val="18"/>
              </w:rPr>
              <w:t xml:space="preserve">Outpatient Clerkship </w:t>
            </w:r>
            <w:proofErr w:type="spellStart"/>
            <w:r>
              <w:rPr>
                <w:rFonts w:ascii="Arial" w:hAnsi="Arial" w:cs="Arial"/>
                <w:b/>
                <w:sz w:val="18"/>
                <w:szCs w:val="18"/>
              </w:rPr>
              <w:t>Precepting</w:t>
            </w:r>
            <w:proofErr w:type="spellEnd"/>
          </w:p>
        </w:tc>
        <w:tc>
          <w:tcPr>
            <w:tcW w:w="1006" w:type="pct"/>
          </w:tcPr>
          <w:p w14:paraId="5086D3FA"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1 h</w:t>
            </w:r>
            <w:r>
              <w:rPr>
                <w:rFonts w:ascii="Arial" w:hAnsi="Arial" w:cs="Arial"/>
                <w:sz w:val="20"/>
                <w:szCs w:val="20"/>
              </w:rPr>
              <w:t>ou</w:t>
            </w:r>
            <w:r w:rsidRPr="000C39B8">
              <w:rPr>
                <w:rFonts w:ascii="Arial" w:hAnsi="Arial" w:cs="Arial"/>
                <w:sz w:val="20"/>
                <w:szCs w:val="20"/>
              </w:rPr>
              <w:t>r per ½ day session (including evaluation)</w:t>
            </w:r>
          </w:p>
        </w:tc>
        <w:tc>
          <w:tcPr>
            <w:tcW w:w="821" w:type="pct"/>
          </w:tcPr>
          <w:p w14:paraId="5086D3FB" w14:textId="77777777" w:rsidR="00D07FDA" w:rsidRPr="00B726B4" w:rsidRDefault="00D07FDA" w:rsidP="00D94CFF">
            <w:pPr>
              <w:spacing w:after="0" w:line="240" w:lineRule="auto"/>
              <w:rPr>
                <w:rFonts w:ascii="Arial" w:hAnsi="Arial" w:cs="Arial"/>
                <w:sz w:val="20"/>
                <w:szCs w:val="20"/>
              </w:rPr>
            </w:pPr>
          </w:p>
        </w:tc>
        <w:tc>
          <w:tcPr>
            <w:tcW w:w="1201" w:type="pct"/>
          </w:tcPr>
          <w:p w14:paraId="5086D3FC" w14:textId="77777777" w:rsidR="00D07FDA" w:rsidRPr="00B726B4" w:rsidRDefault="00D07FDA" w:rsidP="00D94CFF">
            <w:pPr>
              <w:spacing w:after="0" w:line="240" w:lineRule="auto"/>
              <w:rPr>
                <w:rFonts w:ascii="Arial" w:hAnsi="Arial" w:cs="Arial"/>
                <w:sz w:val="20"/>
                <w:szCs w:val="20"/>
              </w:rPr>
            </w:pPr>
          </w:p>
        </w:tc>
      </w:tr>
      <w:tr w:rsidR="00D07FDA" w:rsidRPr="00B726B4" w14:paraId="5086D402" w14:textId="77777777" w:rsidTr="00D94CFF">
        <w:trPr>
          <w:cantSplit/>
          <w:trHeight w:val="368"/>
        </w:trPr>
        <w:tc>
          <w:tcPr>
            <w:tcW w:w="1972" w:type="pct"/>
          </w:tcPr>
          <w:p w14:paraId="5086D3FE" w14:textId="77777777" w:rsidR="00D07FDA" w:rsidRPr="00335CB9" w:rsidRDefault="00D07FDA" w:rsidP="00D94CFF">
            <w:pPr>
              <w:spacing w:after="0" w:line="240" w:lineRule="auto"/>
              <w:rPr>
                <w:rFonts w:ascii="Arial" w:hAnsi="Arial" w:cs="Arial"/>
                <w:b/>
                <w:sz w:val="18"/>
                <w:szCs w:val="18"/>
              </w:rPr>
            </w:pPr>
            <w:r>
              <w:rPr>
                <w:rFonts w:ascii="Arial" w:hAnsi="Arial" w:cs="Arial"/>
                <w:b/>
                <w:sz w:val="18"/>
                <w:szCs w:val="18"/>
              </w:rPr>
              <w:t>Longitudinal Preceptor Program (</w:t>
            </w:r>
            <w:r w:rsidRPr="000C39B8">
              <w:rPr>
                <w:rFonts w:ascii="Arial" w:hAnsi="Arial" w:cs="Arial"/>
                <w:b/>
                <w:sz w:val="18"/>
                <w:szCs w:val="18"/>
              </w:rPr>
              <w:t>LPP</w:t>
            </w:r>
            <w:r>
              <w:rPr>
                <w:rFonts w:ascii="Arial" w:hAnsi="Arial" w:cs="Arial"/>
                <w:b/>
                <w:sz w:val="18"/>
                <w:szCs w:val="18"/>
              </w:rPr>
              <w:t>)</w:t>
            </w:r>
            <w:r w:rsidRPr="000C39B8">
              <w:rPr>
                <w:rFonts w:ascii="Arial" w:hAnsi="Arial" w:cs="Arial"/>
                <w:b/>
                <w:sz w:val="18"/>
                <w:szCs w:val="18"/>
              </w:rPr>
              <w:t xml:space="preserve"> </w:t>
            </w:r>
          </w:p>
        </w:tc>
        <w:tc>
          <w:tcPr>
            <w:tcW w:w="1006" w:type="pct"/>
          </w:tcPr>
          <w:p w14:paraId="5086D3FF"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1 h</w:t>
            </w:r>
            <w:r>
              <w:rPr>
                <w:rFonts w:ascii="Arial" w:hAnsi="Arial" w:cs="Arial"/>
                <w:sz w:val="20"/>
                <w:szCs w:val="20"/>
              </w:rPr>
              <w:t>ou</w:t>
            </w:r>
            <w:r w:rsidRPr="000C39B8">
              <w:rPr>
                <w:rFonts w:ascii="Arial" w:hAnsi="Arial" w:cs="Arial"/>
                <w:sz w:val="20"/>
                <w:szCs w:val="20"/>
              </w:rPr>
              <w:t>r per ½ day session (</w:t>
            </w:r>
            <w:r>
              <w:rPr>
                <w:rFonts w:ascii="Arial" w:hAnsi="Arial" w:cs="Arial"/>
                <w:sz w:val="20"/>
                <w:szCs w:val="20"/>
              </w:rPr>
              <w:t>i</w:t>
            </w:r>
            <w:r w:rsidRPr="000C39B8">
              <w:rPr>
                <w:rFonts w:ascii="Arial" w:hAnsi="Arial" w:cs="Arial"/>
                <w:sz w:val="20"/>
                <w:szCs w:val="20"/>
              </w:rPr>
              <w:t>nclud</w:t>
            </w:r>
            <w:r>
              <w:rPr>
                <w:rFonts w:ascii="Arial" w:hAnsi="Arial" w:cs="Arial"/>
                <w:sz w:val="20"/>
                <w:szCs w:val="20"/>
              </w:rPr>
              <w:t>ing</w:t>
            </w:r>
            <w:r w:rsidRPr="000C39B8">
              <w:rPr>
                <w:rFonts w:ascii="Arial" w:hAnsi="Arial" w:cs="Arial"/>
                <w:sz w:val="20"/>
                <w:szCs w:val="20"/>
              </w:rPr>
              <w:t xml:space="preserve"> evaluation)</w:t>
            </w:r>
          </w:p>
        </w:tc>
        <w:tc>
          <w:tcPr>
            <w:tcW w:w="821" w:type="pct"/>
          </w:tcPr>
          <w:p w14:paraId="5086D400" w14:textId="77777777" w:rsidR="00D07FDA" w:rsidRPr="00B726B4" w:rsidRDefault="00D07FDA" w:rsidP="00D94CFF">
            <w:pPr>
              <w:spacing w:after="0" w:line="240" w:lineRule="auto"/>
              <w:rPr>
                <w:rFonts w:ascii="Arial" w:hAnsi="Arial" w:cs="Arial"/>
                <w:sz w:val="20"/>
                <w:szCs w:val="20"/>
              </w:rPr>
            </w:pPr>
          </w:p>
        </w:tc>
        <w:tc>
          <w:tcPr>
            <w:tcW w:w="1201" w:type="pct"/>
          </w:tcPr>
          <w:p w14:paraId="5086D401" w14:textId="77777777" w:rsidR="00D07FDA" w:rsidRPr="00B726B4" w:rsidRDefault="00D07FDA" w:rsidP="00D94CFF">
            <w:pPr>
              <w:spacing w:after="0" w:line="240" w:lineRule="auto"/>
              <w:rPr>
                <w:rFonts w:ascii="Arial" w:hAnsi="Arial" w:cs="Arial"/>
                <w:sz w:val="20"/>
                <w:szCs w:val="20"/>
              </w:rPr>
            </w:pPr>
          </w:p>
        </w:tc>
      </w:tr>
      <w:tr w:rsidR="00D07FDA" w:rsidRPr="00E974C0" w14:paraId="5086D408" w14:textId="77777777" w:rsidTr="00D94CFF">
        <w:trPr>
          <w:cantSplit/>
          <w:trHeight w:val="1440"/>
        </w:trPr>
        <w:tc>
          <w:tcPr>
            <w:tcW w:w="1972" w:type="pct"/>
          </w:tcPr>
          <w:p w14:paraId="5086D403" w14:textId="77777777" w:rsidR="00D07FDA" w:rsidRDefault="00D07FDA" w:rsidP="00D94CFF">
            <w:pPr>
              <w:spacing w:after="0" w:line="240" w:lineRule="auto"/>
              <w:rPr>
                <w:rFonts w:ascii="Arial" w:hAnsi="Arial" w:cs="Arial"/>
                <w:sz w:val="18"/>
                <w:szCs w:val="18"/>
              </w:rPr>
            </w:pPr>
            <w:r w:rsidRPr="00BF3F25">
              <w:rPr>
                <w:rFonts w:ascii="Arial" w:hAnsi="Arial" w:cs="Arial"/>
                <w:b/>
                <w:sz w:val="18"/>
                <w:szCs w:val="18"/>
              </w:rPr>
              <w:t xml:space="preserve">Fourth year </w:t>
            </w:r>
            <w:r>
              <w:rPr>
                <w:rFonts w:ascii="Arial" w:hAnsi="Arial" w:cs="Arial"/>
                <w:b/>
                <w:sz w:val="18"/>
                <w:szCs w:val="18"/>
              </w:rPr>
              <w:t xml:space="preserve">Hospital Based Clinical </w:t>
            </w:r>
            <w:proofErr w:type="gramStart"/>
            <w:r>
              <w:rPr>
                <w:rFonts w:ascii="Arial" w:hAnsi="Arial" w:cs="Arial"/>
                <w:b/>
                <w:sz w:val="18"/>
                <w:szCs w:val="18"/>
              </w:rPr>
              <w:t>Experiences  –</w:t>
            </w:r>
            <w:proofErr w:type="gramEnd"/>
            <w:r>
              <w:rPr>
                <w:rFonts w:ascii="Arial" w:hAnsi="Arial" w:cs="Arial"/>
                <w:b/>
                <w:sz w:val="18"/>
                <w:szCs w:val="18"/>
              </w:rPr>
              <w:t xml:space="preserve"> UME students only (NON-BILLING)</w:t>
            </w:r>
            <w:r w:rsidRPr="00BF3F25">
              <w:rPr>
                <w:rFonts w:ascii="Arial" w:hAnsi="Arial" w:cs="Arial"/>
                <w:b/>
                <w:sz w:val="18"/>
                <w:szCs w:val="18"/>
              </w:rPr>
              <w:t>:</w:t>
            </w:r>
            <w:r w:rsidRPr="00B726B4">
              <w:rPr>
                <w:rFonts w:ascii="Arial" w:hAnsi="Arial" w:cs="Arial"/>
                <w:sz w:val="18"/>
                <w:szCs w:val="18"/>
              </w:rPr>
              <w:t xml:space="preserve"> </w:t>
            </w:r>
            <w:r>
              <w:rPr>
                <w:rFonts w:ascii="Arial" w:hAnsi="Arial" w:cs="Arial"/>
                <w:sz w:val="18"/>
                <w:szCs w:val="18"/>
              </w:rPr>
              <w:t>(</w:t>
            </w:r>
            <w:r w:rsidRPr="00B726B4">
              <w:rPr>
                <w:rFonts w:ascii="Arial" w:hAnsi="Arial" w:cs="Arial"/>
                <w:sz w:val="18"/>
                <w:szCs w:val="18"/>
              </w:rPr>
              <w:t>Definition</w:t>
            </w:r>
            <w:r>
              <w:rPr>
                <w:rFonts w:ascii="Arial" w:hAnsi="Arial" w:cs="Arial"/>
                <w:sz w:val="18"/>
                <w:szCs w:val="18"/>
              </w:rPr>
              <w:t>:</w:t>
            </w:r>
            <w:r w:rsidRPr="00B726B4">
              <w:rPr>
                <w:rFonts w:ascii="Arial" w:hAnsi="Arial" w:cs="Arial"/>
                <w:sz w:val="18"/>
                <w:szCs w:val="18"/>
              </w:rPr>
              <w:t xml:space="preserve"> the assigned elective supervisor is designated faculty member who is responsible for supervising and evaluating the assigned elective student. This should include only assigned UMMS students and not visiting students</w:t>
            </w:r>
            <w:r>
              <w:rPr>
                <w:rFonts w:ascii="Arial" w:hAnsi="Arial" w:cs="Arial"/>
                <w:sz w:val="18"/>
                <w:szCs w:val="18"/>
              </w:rPr>
              <w:t xml:space="preserve">. </w:t>
            </w:r>
          </w:p>
          <w:p w14:paraId="5086D404" w14:textId="77777777" w:rsidR="00D07FDA" w:rsidRPr="00B726B4" w:rsidRDefault="00D07FDA" w:rsidP="00D94CFF">
            <w:pPr>
              <w:spacing w:after="0" w:line="240" w:lineRule="auto"/>
              <w:rPr>
                <w:rFonts w:ascii="Arial" w:hAnsi="Arial" w:cs="Arial"/>
                <w:sz w:val="18"/>
                <w:szCs w:val="18"/>
              </w:rPr>
            </w:pPr>
          </w:p>
        </w:tc>
        <w:tc>
          <w:tcPr>
            <w:tcW w:w="1006" w:type="pct"/>
          </w:tcPr>
          <w:p w14:paraId="5086D405" w14:textId="77777777" w:rsidR="00D07FDA" w:rsidRPr="00B143BC" w:rsidRDefault="00D07FDA" w:rsidP="00D94CFF">
            <w:pPr>
              <w:tabs>
                <w:tab w:val="center" w:pos="4680"/>
                <w:tab w:val="right" w:pos="9360"/>
              </w:tabs>
              <w:spacing w:after="0" w:line="240" w:lineRule="auto"/>
              <w:rPr>
                <w:rFonts w:ascii="Arial" w:hAnsi="Arial" w:cs="Arial"/>
                <w:b/>
                <w:sz w:val="20"/>
                <w:szCs w:val="20"/>
                <w:highlight w:val="yellow"/>
              </w:rPr>
            </w:pPr>
            <w:r>
              <w:rPr>
                <w:rFonts w:ascii="Arial" w:hAnsi="Arial" w:cs="Arial"/>
                <w:sz w:val="20"/>
                <w:szCs w:val="20"/>
              </w:rPr>
              <w:t>Hour for Hour</w:t>
            </w:r>
          </w:p>
        </w:tc>
        <w:tc>
          <w:tcPr>
            <w:tcW w:w="821" w:type="pct"/>
          </w:tcPr>
          <w:p w14:paraId="5086D406" w14:textId="77777777" w:rsidR="00D07FDA" w:rsidRPr="00DF6622" w:rsidRDefault="00D07FDA" w:rsidP="00D94CFF">
            <w:pPr>
              <w:spacing w:after="0" w:line="240" w:lineRule="auto"/>
              <w:rPr>
                <w:rFonts w:ascii="Arial" w:hAnsi="Arial" w:cs="Arial"/>
                <w:sz w:val="20"/>
                <w:szCs w:val="20"/>
                <w:highlight w:val="yellow"/>
              </w:rPr>
            </w:pPr>
          </w:p>
        </w:tc>
        <w:tc>
          <w:tcPr>
            <w:tcW w:w="1201" w:type="pct"/>
          </w:tcPr>
          <w:p w14:paraId="5086D407" w14:textId="77777777" w:rsidR="00D07FDA" w:rsidRPr="00E974C0" w:rsidRDefault="00D07FDA" w:rsidP="00D94CFF">
            <w:pPr>
              <w:spacing w:after="0" w:line="240" w:lineRule="auto"/>
              <w:rPr>
                <w:rFonts w:ascii="Arial" w:hAnsi="Arial" w:cs="Arial"/>
                <w:sz w:val="20"/>
                <w:szCs w:val="20"/>
              </w:rPr>
            </w:pPr>
            <w:r w:rsidRPr="006A0AAA">
              <w:rPr>
                <w:rFonts w:ascii="Arial" w:hAnsi="Arial" w:cs="Arial"/>
                <w:sz w:val="20"/>
                <w:szCs w:val="20"/>
              </w:rPr>
              <w:t>1 h</w:t>
            </w:r>
            <w:r>
              <w:rPr>
                <w:rFonts w:ascii="Arial" w:hAnsi="Arial" w:cs="Arial"/>
                <w:sz w:val="20"/>
                <w:szCs w:val="20"/>
              </w:rPr>
              <w:t>ou</w:t>
            </w:r>
            <w:r w:rsidRPr="006A0AAA">
              <w:rPr>
                <w:rFonts w:ascii="Arial" w:hAnsi="Arial" w:cs="Arial"/>
                <w:sz w:val="20"/>
                <w:szCs w:val="20"/>
              </w:rPr>
              <w:t>r per student</w:t>
            </w:r>
          </w:p>
        </w:tc>
      </w:tr>
      <w:tr w:rsidR="00D07FDA" w14:paraId="5086D40D" w14:textId="77777777" w:rsidTr="00D94CFF">
        <w:trPr>
          <w:cantSplit/>
          <w:trHeight w:val="1440"/>
        </w:trPr>
        <w:tc>
          <w:tcPr>
            <w:tcW w:w="1972" w:type="pct"/>
          </w:tcPr>
          <w:p w14:paraId="5086D409" w14:textId="77777777" w:rsidR="00D07FDA" w:rsidRDefault="00D07FDA" w:rsidP="00D94CFF">
            <w:pPr>
              <w:spacing w:after="0" w:line="240" w:lineRule="auto"/>
              <w:rPr>
                <w:rFonts w:ascii="Arial" w:hAnsi="Arial" w:cs="Arial"/>
                <w:b/>
                <w:sz w:val="18"/>
                <w:szCs w:val="18"/>
              </w:rPr>
            </w:pPr>
            <w:r w:rsidRPr="000C39B8">
              <w:rPr>
                <w:rFonts w:ascii="Arial" w:hAnsi="Arial" w:cs="Arial"/>
                <w:b/>
                <w:sz w:val="18"/>
                <w:szCs w:val="18"/>
              </w:rPr>
              <w:t>Fourth year</w:t>
            </w:r>
            <w:r>
              <w:rPr>
                <w:rFonts w:ascii="Arial" w:hAnsi="Arial" w:cs="Arial"/>
                <w:b/>
                <w:sz w:val="18"/>
                <w:szCs w:val="18"/>
              </w:rPr>
              <w:t xml:space="preserve"> Hospital Based Clinical </w:t>
            </w:r>
            <w:proofErr w:type="gramStart"/>
            <w:r>
              <w:rPr>
                <w:rFonts w:ascii="Arial" w:hAnsi="Arial" w:cs="Arial"/>
                <w:b/>
                <w:sz w:val="18"/>
                <w:szCs w:val="18"/>
              </w:rPr>
              <w:t xml:space="preserve">Experiences </w:t>
            </w:r>
            <w:r w:rsidRPr="000C39B8">
              <w:rPr>
                <w:rFonts w:ascii="Arial" w:hAnsi="Arial" w:cs="Arial"/>
                <w:b/>
                <w:sz w:val="18"/>
                <w:szCs w:val="18"/>
              </w:rPr>
              <w:t xml:space="preserve"> –</w:t>
            </w:r>
            <w:proofErr w:type="gramEnd"/>
            <w:r w:rsidRPr="000C39B8">
              <w:rPr>
                <w:rFonts w:ascii="Arial" w:hAnsi="Arial" w:cs="Arial"/>
                <w:b/>
                <w:sz w:val="18"/>
                <w:szCs w:val="18"/>
              </w:rPr>
              <w:t xml:space="preserve"> UME students and GME residents combined</w:t>
            </w:r>
            <w:r>
              <w:rPr>
                <w:rFonts w:ascii="Arial" w:hAnsi="Arial" w:cs="Arial"/>
                <w:b/>
                <w:sz w:val="18"/>
                <w:szCs w:val="18"/>
              </w:rPr>
              <w:t xml:space="preserve"> (NON-BILLING)</w:t>
            </w:r>
            <w:r w:rsidRPr="000C39B8">
              <w:rPr>
                <w:rFonts w:ascii="Arial" w:hAnsi="Arial" w:cs="Arial"/>
                <w:b/>
                <w:sz w:val="18"/>
                <w:szCs w:val="18"/>
              </w:rPr>
              <w:t>:</w:t>
            </w:r>
            <w:r w:rsidRPr="000C39B8">
              <w:rPr>
                <w:rFonts w:ascii="Arial" w:hAnsi="Arial" w:cs="Arial"/>
                <w:sz w:val="18"/>
                <w:szCs w:val="18"/>
              </w:rPr>
              <w:t xml:space="preserve"> (Definition: the assigned elective supervisor is designated faculty member who is responsible for supervising and evaluating the assigned elective student. This should include only assigned UMMS students and not visiting students</w:t>
            </w:r>
            <w:r>
              <w:rPr>
                <w:rFonts w:ascii="Arial" w:hAnsi="Arial" w:cs="Arial"/>
                <w:sz w:val="18"/>
                <w:szCs w:val="18"/>
              </w:rPr>
              <w:t>.</w:t>
            </w:r>
          </w:p>
        </w:tc>
        <w:tc>
          <w:tcPr>
            <w:tcW w:w="1006" w:type="pct"/>
          </w:tcPr>
          <w:p w14:paraId="5086D40A" w14:textId="77777777" w:rsidR="00D07FDA" w:rsidRPr="000C39B8" w:rsidRDefault="00D07FDA" w:rsidP="00D94CFF">
            <w:pPr>
              <w:tabs>
                <w:tab w:val="center" w:pos="4680"/>
                <w:tab w:val="right" w:pos="9360"/>
              </w:tabs>
              <w:spacing w:after="0" w:line="240" w:lineRule="auto"/>
              <w:rPr>
                <w:rFonts w:ascii="Arial" w:hAnsi="Arial" w:cs="Arial"/>
                <w:sz w:val="20"/>
                <w:szCs w:val="20"/>
              </w:rPr>
            </w:pPr>
            <w:r w:rsidRPr="000C39B8">
              <w:rPr>
                <w:rFonts w:ascii="Arial" w:hAnsi="Arial" w:cs="Arial"/>
                <w:sz w:val="20"/>
                <w:szCs w:val="20"/>
              </w:rPr>
              <w:t xml:space="preserve">Hour for Hour (Split according to # of UME students vs. GME residents to be defined by each clerkship)      </w:t>
            </w:r>
          </w:p>
        </w:tc>
        <w:tc>
          <w:tcPr>
            <w:tcW w:w="821" w:type="pct"/>
          </w:tcPr>
          <w:p w14:paraId="5086D40B" w14:textId="77777777" w:rsidR="00D07FDA" w:rsidRPr="00DF6622" w:rsidRDefault="00D07FDA" w:rsidP="00D94CFF">
            <w:pPr>
              <w:spacing w:after="0" w:line="240" w:lineRule="auto"/>
              <w:rPr>
                <w:rFonts w:ascii="Arial" w:hAnsi="Arial" w:cs="Arial"/>
                <w:sz w:val="20"/>
                <w:szCs w:val="20"/>
                <w:highlight w:val="yellow"/>
              </w:rPr>
            </w:pPr>
          </w:p>
        </w:tc>
        <w:tc>
          <w:tcPr>
            <w:tcW w:w="1201" w:type="pct"/>
          </w:tcPr>
          <w:p w14:paraId="5086D40C" w14:textId="77777777" w:rsidR="00D07FDA" w:rsidRDefault="00D07FDA" w:rsidP="00D94CFF">
            <w:pPr>
              <w:spacing w:after="0" w:line="240" w:lineRule="auto"/>
              <w:rPr>
                <w:rFonts w:ascii="Arial" w:hAnsi="Arial" w:cs="Arial"/>
                <w:sz w:val="20"/>
                <w:szCs w:val="20"/>
              </w:rPr>
            </w:pPr>
            <w:r w:rsidRPr="000C39B8">
              <w:rPr>
                <w:rFonts w:ascii="Arial" w:hAnsi="Arial" w:cs="Arial"/>
                <w:sz w:val="20"/>
                <w:szCs w:val="20"/>
              </w:rPr>
              <w:t>1 h</w:t>
            </w:r>
            <w:r>
              <w:rPr>
                <w:rFonts w:ascii="Arial" w:hAnsi="Arial" w:cs="Arial"/>
                <w:sz w:val="20"/>
                <w:szCs w:val="20"/>
              </w:rPr>
              <w:t>ou</w:t>
            </w:r>
            <w:r w:rsidRPr="000C39B8">
              <w:rPr>
                <w:rFonts w:ascii="Arial" w:hAnsi="Arial" w:cs="Arial"/>
                <w:sz w:val="20"/>
                <w:szCs w:val="20"/>
              </w:rPr>
              <w:t>r per student</w:t>
            </w:r>
          </w:p>
        </w:tc>
      </w:tr>
      <w:tr w:rsidR="00D07FDA" w:rsidRPr="000C39B8" w14:paraId="5086D412" w14:textId="77777777" w:rsidTr="00D94CFF">
        <w:trPr>
          <w:cantSplit/>
          <w:trHeight w:val="1440"/>
        </w:trPr>
        <w:tc>
          <w:tcPr>
            <w:tcW w:w="1972" w:type="pct"/>
          </w:tcPr>
          <w:p w14:paraId="5086D40E" w14:textId="77777777" w:rsidR="00D07FDA" w:rsidRDefault="00D07FDA" w:rsidP="00D94CFF">
            <w:pPr>
              <w:spacing w:after="0" w:line="240" w:lineRule="auto"/>
              <w:rPr>
                <w:rFonts w:ascii="Arial" w:hAnsi="Arial" w:cs="Arial"/>
                <w:b/>
                <w:sz w:val="18"/>
                <w:szCs w:val="18"/>
              </w:rPr>
            </w:pPr>
            <w:r w:rsidRPr="000C39B8">
              <w:rPr>
                <w:rFonts w:ascii="Arial" w:hAnsi="Arial" w:cs="Arial"/>
                <w:b/>
                <w:sz w:val="18"/>
                <w:szCs w:val="18"/>
              </w:rPr>
              <w:t>Fourth year</w:t>
            </w:r>
            <w:r>
              <w:rPr>
                <w:rFonts w:ascii="Arial" w:hAnsi="Arial" w:cs="Arial"/>
                <w:b/>
                <w:sz w:val="18"/>
                <w:szCs w:val="18"/>
              </w:rPr>
              <w:t xml:space="preserve"> Hospital Based Clinical </w:t>
            </w:r>
            <w:proofErr w:type="gramStart"/>
            <w:r>
              <w:rPr>
                <w:rFonts w:ascii="Arial" w:hAnsi="Arial" w:cs="Arial"/>
                <w:b/>
                <w:sz w:val="18"/>
                <w:szCs w:val="18"/>
              </w:rPr>
              <w:t xml:space="preserve">Experiences </w:t>
            </w:r>
            <w:r w:rsidRPr="000C39B8">
              <w:rPr>
                <w:rFonts w:ascii="Arial" w:hAnsi="Arial" w:cs="Arial"/>
                <w:b/>
                <w:sz w:val="18"/>
                <w:szCs w:val="18"/>
              </w:rPr>
              <w:t xml:space="preserve"> –</w:t>
            </w:r>
            <w:proofErr w:type="gramEnd"/>
            <w:r w:rsidRPr="000C39B8">
              <w:rPr>
                <w:rFonts w:ascii="Arial" w:hAnsi="Arial" w:cs="Arial"/>
                <w:b/>
                <w:sz w:val="18"/>
                <w:szCs w:val="18"/>
              </w:rPr>
              <w:t xml:space="preserve"> REVENUE GENERATING with UME students and GME residents combined:</w:t>
            </w:r>
            <w:r w:rsidRPr="000C39B8">
              <w:rPr>
                <w:rFonts w:ascii="Arial" w:hAnsi="Arial" w:cs="Arial"/>
                <w:sz w:val="18"/>
                <w:szCs w:val="18"/>
              </w:rPr>
              <w:t xml:space="preserve"> (Definition: the assigned elective supervisor is designated faculty member who is responsible for supervising and evaluating the assigned elective student. This should include only assigned UMMS</w:t>
            </w:r>
            <w:r>
              <w:rPr>
                <w:rFonts w:ascii="Arial" w:hAnsi="Arial" w:cs="Arial"/>
                <w:sz w:val="18"/>
                <w:szCs w:val="18"/>
              </w:rPr>
              <w:t xml:space="preserve"> students and not visiting students.</w:t>
            </w:r>
          </w:p>
        </w:tc>
        <w:tc>
          <w:tcPr>
            <w:tcW w:w="1006" w:type="pct"/>
          </w:tcPr>
          <w:p w14:paraId="5086D40F" w14:textId="77777777" w:rsidR="00D07FDA" w:rsidRPr="000C39B8" w:rsidRDefault="00D07FDA" w:rsidP="00D94CFF">
            <w:pPr>
              <w:tabs>
                <w:tab w:val="center" w:pos="4680"/>
                <w:tab w:val="right" w:pos="9360"/>
              </w:tabs>
              <w:spacing w:after="0" w:line="240" w:lineRule="auto"/>
              <w:rPr>
                <w:rFonts w:ascii="Arial" w:hAnsi="Arial" w:cs="Arial"/>
                <w:sz w:val="20"/>
                <w:szCs w:val="20"/>
              </w:rPr>
            </w:pPr>
            <w:r w:rsidRPr="000C39B8">
              <w:rPr>
                <w:rFonts w:ascii="Arial" w:hAnsi="Arial" w:cs="Arial"/>
                <w:sz w:val="20"/>
                <w:szCs w:val="20"/>
              </w:rPr>
              <w:t>Hour for Hour x 25%       (Split according to # of UME students vs. GME residents to be defined by each clerkshi</w:t>
            </w:r>
            <w:r>
              <w:rPr>
                <w:rFonts w:ascii="Arial" w:hAnsi="Arial" w:cs="Arial"/>
                <w:sz w:val="20"/>
                <w:szCs w:val="20"/>
              </w:rPr>
              <w:t>p</w:t>
            </w:r>
            <w:r w:rsidRPr="000C39B8">
              <w:rPr>
                <w:rFonts w:ascii="Arial" w:hAnsi="Arial" w:cs="Arial"/>
                <w:sz w:val="20"/>
                <w:szCs w:val="20"/>
              </w:rPr>
              <w:t>)</w:t>
            </w:r>
          </w:p>
        </w:tc>
        <w:tc>
          <w:tcPr>
            <w:tcW w:w="821" w:type="pct"/>
          </w:tcPr>
          <w:p w14:paraId="5086D410" w14:textId="77777777" w:rsidR="00D07FDA" w:rsidRPr="000C39B8" w:rsidRDefault="00D07FDA" w:rsidP="00D94CFF">
            <w:pPr>
              <w:spacing w:after="0" w:line="240" w:lineRule="auto"/>
              <w:rPr>
                <w:rFonts w:ascii="Arial" w:hAnsi="Arial" w:cs="Arial"/>
                <w:sz w:val="20"/>
                <w:szCs w:val="20"/>
              </w:rPr>
            </w:pPr>
          </w:p>
        </w:tc>
        <w:tc>
          <w:tcPr>
            <w:tcW w:w="1201" w:type="pct"/>
          </w:tcPr>
          <w:p w14:paraId="5086D411"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1 h</w:t>
            </w:r>
            <w:r>
              <w:rPr>
                <w:rFonts w:ascii="Arial" w:hAnsi="Arial" w:cs="Arial"/>
                <w:sz w:val="20"/>
                <w:szCs w:val="20"/>
              </w:rPr>
              <w:t>ou</w:t>
            </w:r>
            <w:r w:rsidRPr="000C39B8">
              <w:rPr>
                <w:rFonts w:ascii="Arial" w:hAnsi="Arial" w:cs="Arial"/>
                <w:sz w:val="20"/>
                <w:szCs w:val="20"/>
              </w:rPr>
              <w:t>r per student</w:t>
            </w:r>
          </w:p>
        </w:tc>
      </w:tr>
      <w:tr w:rsidR="00D07FDA" w14:paraId="5086D417" w14:textId="77777777" w:rsidTr="00D94CFF">
        <w:trPr>
          <w:cantSplit/>
          <w:trHeight w:val="593"/>
        </w:trPr>
        <w:tc>
          <w:tcPr>
            <w:tcW w:w="1972" w:type="pct"/>
          </w:tcPr>
          <w:p w14:paraId="5086D413" w14:textId="77777777" w:rsidR="00D07FDA" w:rsidRPr="00BF3F25" w:rsidRDefault="00D07FDA" w:rsidP="00D94CFF">
            <w:pPr>
              <w:spacing w:after="0" w:line="240" w:lineRule="auto"/>
              <w:rPr>
                <w:rFonts w:ascii="Arial" w:hAnsi="Arial" w:cs="Arial"/>
                <w:b/>
                <w:sz w:val="18"/>
                <w:szCs w:val="18"/>
              </w:rPr>
            </w:pPr>
            <w:r w:rsidRPr="00BF3F25">
              <w:rPr>
                <w:rFonts w:ascii="Arial" w:hAnsi="Arial" w:cs="Arial"/>
                <w:b/>
                <w:sz w:val="18"/>
                <w:szCs w:val="18"/>
              </w:rPr>
              <w:lastRenderedPageBreak/>
              <w:t xml:space="preserve">Fourth year Elective </w:t>
            </w:r>
            <w:r>
              <w:rPr>
                <w:rFonts w:ascii="Arial" w:hAnsi="Arial" w:cs="Arial"/>
                <w:b/>
                <w:sz w:val="18"/>
                <w:szCs w:val="18"/>
              </w:rPr>
              <w:t xml:space="preserve">Outpatient </w:t>
            </w:r>
            <w:proofErr w:type="spellStart"/>
            <w:r>
              <w:rPr>
                <w:rFonts w:ascii="Arial" w:hAnsi="Arial" w:cs="Arial"/>
                <w:b/>
                <w:sz w:val="18"/>
                <w:szCs w:val="18"/>
              </w:rPr>
              <w:t>Precepting</w:t>
            </w:r>
            <w:proofErr w:type="spellEnd"/>
          </w:p>
        </w:tc>
        <w:tc>
          <w:tcPr>
            <w:tcW w:w="1006" w:type="pct"/>
          </w:tcPr>
          <w:p w14:paraId="5086D414" w14:textId="77777777" w:rsidR="00D07FDA" w:rsidRPr="00BF3F25" w:rsidRDefault="00D07FDA" w:rsidP="00D94CFF">
            <w:pPr>
              <w:tabs>
                <w:tab w:val="center" w:pos="4680"/>
                <w:tab w:val="right" w:pos="9360"/>
              </w:tabs>
              <w:spacing w:after="0" w:line="240" w:lineRule="auto"/>
              <w:rPr>
                <w:rFonts w:ascii="Arial" w:hAnsi="Arial" w:cs="Arial"/>
                <w:sz w:val="20"/>
                <w:szCs w:val="20"/>
              </w:rPr>
            </w:pPr>
            <w:r>
              <w:rPr>
                <w:rFonts w:ascii="Arial" w:hAnsi="Arial" w:cs="Arial"/>
                <w:sz w:val="20"/>
                <w:szCs w:val="20"/>
              </w:rPr>
              <w:t>1 hour per ½ day session (including evaluation)</w:t>
            </w:r>
          </w:p>
        </w:tc>
        <w:tc>
          <w:tcPr>
            <w:tcW w:w="821" w:type="pct"/>
          </w:tcPr>
          <w:p w14:paraId="5086D415" w14:textId="77777777" w:rsidR="00D07FDA" w:rsidRPr="00DF6622" w:rsidRDefault="00D07FDA" w:rsidP="00D94CFF">
            <w:pPr>
              <w:spacing w:after="0" w:line="240" w:lineRule="auto"/>
              <w:rPr>
                <w:rFonts w:ascii="Arial" w:hAnsi="Arial" w:cs="Arial"/>
                <w:sz w:val="20"/>
                <w:szCs w:val="20"/>
                <w:highlight w:val="yellow"/>
              </w:rPr>
            </w:pPr>
          </w:p>
        </w:tc>
        <w:tc>
          <w:tcPr>
            <w:tcW w:w="1201" w:type="pct"/>
          </w:tcPr>
          <w:p w14:paraId="5086D416" w14:textId="77777777" w:rsidR="00D07FDA" w:rsidRDefault="00D07FDA" w:rsidP="00D94CFF">
            <w:pPr>
              <w:spacing w:after="0" w:line="240" w:lineRule="auto"/>
              <w:rPr>
                <w:rFonts w:ascii="Arial" w:hAnsi="Arial" w:cs="Arial"/>
                <w:sz w:val="20"/>
                <w:szCs w:val="20"/>
              </w:rPr>
            </w:pPr>
          </w:p>
        </w:tc>
      </w:tr>
      <w:tr w:rsidR="00D07FDA" w:rsidRPr="00B726B4" w14:paraId="5086D41C" w14:textId="77777777" w:rsidTr="00D94CFF">
        <w:trPr>
          <w:cantSplit/>
          <w:trHeight w:val="576"/>
        </w:trPr>
        <w:tc>
          <w:tcPr>
            <w:tcW w:w="1972" w:type="pct"/>
          </w:tcPr>
          <w:p w14:paraId="5086D418" w14:textId="77777777" w:rsidR="00D07FDA" w:rsidRPr="00335CB9" w:rsidRDefault="00D07FDA" w:rsidP="00D94CFF">
            <w:pPr>
              <w:spacing w:after="0" w:line="240" w:lineRule="auto"/>
              <w:rPr>
                <w:rFonts w:ascii="Arial" w:hAnsi="Arial" w:cs="Arial"/>
                <w:b/>
                <w:sz w:val="18"/>
                <w:szCs w:val="18"/>
              </w:rPr>
            </w:pPr>
            <w:r w:rsidRPr="00335CB9">
              <w:rPr>
                <w:rFonts w:ascii="Arial" w:hAnsi="Arial" w:cs="Arial"/>
                <w:b/>
                <w:sz w:val="18"/>
                <w:szCs w:val="18"/>
              </w:rPr>
              <w:t xml:space="preserve">End of </w:t>
            </w:r>
            <w:r>
              <w:rPr>
                <w:rFonts w:ascii="Arial" w:hAnsi="Arial" w:cs="Arial"/>
                <w:b/>
                <w:sz w:val="18"/>
                <w:szCs w:val="18"/>
              </w:rPr>
              <w:t>T</w:t>
            </w:r>
            <w:r w:rsidRPr="00335CB9">
              <w:rPr>
                <w:rFonts w:ascii="Arial" w:hAnsi="Arial" w:cs="Arial"/>
                <w:b/>
                <w:sz w:val="18"/>
                <w:szCs w:val="18"/>
              </w:rPr>
              <w:t xml:space="preserve">hird </w:t>
            </w:r>
            <w:r>
              <w:rPr>
                <w:rFonts w:ascii="Arial" w:hAnsi="Arial" w:cs="Arial"/>
                <w:b/>
                <w:sz w:val="18"/>
                <w:szCs w:val="18"/>
              </w:rPr>
              <w:t>Y</w:t>
            </w:r>
            <w:r w:rsidRPr="00335CB9">
              <w:rPr>
                <w:rFonts w:ascii="Arial" w:hAnsi="Arial" w:cs="Arial"/>
                <w:b/>
                <w:sz w:val="18"/>
                <w:szCs w:val="18"/>
              </w:rPr>
              <w:t xml:space="preserve">ear </w:t>
            </w:r>
            <w:r>
              <w:rPr>
                <w:rFonts w:ascii="Arial" w:hAnsi="Arial" w:cs="Arial"/>
                <w:b/>
                <w:sz w:val="18"/>
                <w:szCs w:val="18"/>
              </w:rPr>
              <w:t>A</w:t>
            </w:r>
            <w:r w:rsidRPr="00335CB9">
              <w:rPr>
                <w:rFonts w:ascii="Arial" w:hAnsi="Arial" w:cs="Arial"/>
                <w:b/>
                <w:sz w:val="18"/>
                <w:szCs w:val="18"/>
              </w:rPr>
              <w:t xml:space="preserve">ssessment </w:t>
            </w:r>
          </w:p>
        </w:tc>
        <w:tc>
          <w:tcPr>
            <w:tcW w:w="1006" w:type="pct"/>
          </w:tcPr>
          <w:p w14:paraId="5086D419"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Hour for</w:t>
            </w:r>
            <w:r w:rsidRPr="00B726B4">
              <w:rPr>
                <w:rFonts w:ascii="Arial" w:hAnsi="Arial" w:cs="Arial"/>
                <w:sz w:val="20"/>
                <w:szCs w:val="20"/>
              </w:rPr>
              <w:t xml:space="preserve"> Hour</w:t>
            </w:r>
          </w:p>
        </w:tc>
        <w:tc>
          <w:tcPr>
            <w:tcW w:w="821" w:type="pct"/>
          </w:tcPr>
          <w:p w14:paraId="5086D41A" w14:textId="77777777" w:rsidR="00D07FDA" w:rsidRPr="00B726B4" w:rsidRDefault="00D07FDA" w:rsidP="00D94CFF">
            <w:pPr>
              <w:spacing w:after="0" w:line="240" w:lineRule="auto"/>
              <w:rPr>
                <w:rFonts w:ascii="Arial" w:hAnsi="Arial" w:cs="Arial"/>
                <w:sz w:val="20"/>
                <w:szCs w:val="20"/>
              </w:rPr>
            </w:pPr>
          </w:p>
        </w:tc>
        <w:tc>
          <w:tcPr>
            <w:tcW w:w="1201" w:type="pct"/>
          </w:tcPr>
          <w:p w14:paraId="5086D41B" w14:textId="77777777" w:rsidR="00D07FDA" w:rsidRPr="00B726B4" w:rsidRDefault="00D07FDA" w:rsidP="00D94CFF">
            <w:pPr>
              <w:spacing w:after="0" w:line="240" w:lineRule="auto"/>
              <w:rPr>
                <w:rFonts w:ascii="Arial" w:hAnsi="Arial" w:cs="Arial"/>
                <w:sz w:val="20"/>
                <w:szCs w:val="20"/>
              </w:rPr>
            </w:pPr>
          </w:p>
        </w:tc>
      </w:tr>
      <w:tr w:rsidR="00D07FDA" w14:paraId="5086D421" w14:textId="77777777" w:rsidTr="00D94CFF">
        <w:trPr>
          <w:cantSplit/>
          <w:trHeight w:val="576"/>
        </w:trPr>
        <w:tc>
          <w:tcPr>
            <w:tcW w:w="1972" w:type="pct"/>
          </w:tcPr>
          <w:p w14:paraId="5086D41D" w14:textId="77777777" w:rsidR="00D07FDA" w:rsidRPr="00335CB9" w:rsidRDefault="00D07FDA" w:rsidP="00D94CFF">
            <w:pPr>
              <w:spacing w:after="0" w:line="240" w:lineRule="auto"/>
              <w:rPr>
                <w:rFonts w:ascii="Arial" w:hAnsi="Arial" w:cs="Arial"/>
                <w:b/>
                <w:sz w:val="18"/>
                <w:szCs w:val="18"/>
              </w:rPr>
            </w:pPr>
            <w:r w:rsidRPr="00335CB9">
              <w:rPr>
                <w:rFonts w:ascii="Arial" w:hAnsi="Arial" w:cs="Arial"/>
                <w:b/>
                <w:sz w:val="18"/>
                <w:szCs w:val="18"/>
              </w:rPr>
              <w:t>Clerkship Specific Skills Instruction, e.g. EKG Instruction, Curriculum Simulation Center</w:t>
            </w:r>
          </w:p>
        </w:tc>
        <w:tc>
          <w:tcPr>
            <w:tcW w:w="1006" w:type="pct"/>
          </w:tcPr>
          <w:p w14:paraId="5086D41E" w14:textId="77777777" w:rsidR="00D07FDA" w:rsidRDefault="00D07FDA" w:rsidP="00D94CFF">
            <w:pPr>
              <w:spacing w:after="0" w:line="240" w:lineRule="auto"/>
              <w:rPr>
                <w:rFonts w:ascii="Arial" w:hAnsi="Arial" w:cs="Arial"/>
                <w:sz w:val="20"/>
                <w:szCs w:val="20"/>
              </w:rPr>
            </w:pPr>
            <w:r>
              <w:rPr>
                <w:rFonts w:ascii="Arial" w:hAnsi="Arial" w:cs="Arial"/>
                <w:sz w:val="20"/>
                <w:szCs w:val="20"/>
              </w:rPr>
              <w:t>Hour for Hour</w:t>
            </w:r>
          </w:p>
        </w:tc>
        <w:tc>
          <w:tcPr>
            <w:tcW w:w="821" w:type="pct"/>
          </w:tcPr>
          <w:p w14:paraId="5086D41F" w14:textId="77777777" w:rsidR="00D07FDA" w:rsidRPr="00B726B4" w:rsidRDefault="00D07FDA" w:rsidP="00D94CFF">
            <w:pPr>
              <w:spacing w:after="0" w:line="240" w:lineRule="auto"/>
              <w:rPr>
                <w:rFonts w:ascii="Arial" w:hAnsi="Arial" w:cs="Arial"/>
                <w:sz w:val="20"/>
                <w:szCs w:val="20"/>
              </w:rPr>
            </w:pPr>
          </w:p>
        </w:tc>
        <w:tc>
          <w:tcPr>
            <w:tcW w:w="1201" w:type="pct"/>
          </w:tcPr>
          <w:p w14:paraId="5086D420" w14:textId="77777777" w:rsidR="00D07FDA" w:rsidRDefault="00D07FDA" w:rsidP="00D94CFF">
            <w:pPr>
              <w:spacing w:after="0" w:line="240" w:lineRule="auto"/>
              <w:rPr>
                <w:rFonts w:ascii="Arial" w:hAnsi="Arial" w:cs="Arial"/>
                <w:sz w:val="20"/>
                <w:szCs w:val="20"/>
              </w:rPr>
            </w:pPr>
          </w:p>
        </w:tc>
      </w:tr>
      <w:tr w:rsidR="00D07FDA" w14:paraId="5086D426" w14:textId="77777777" w:rsidTr="00D94CFF">
        <w:trPr>
          <w:cantSplit/>
          <w:trHeight w:val="576"/>
        </w:trPr>
        <w:tc>
          <w:tcPr>
            <w:tcW w:w="1972" w:type="pct"/>
          </w:tcPr>
          <w:p w14:paraId="5086D422" w14:textId="77777777" w:rsidR="00D07FDA" w:rsidRPr="00335CB9" w:rsidRDefault="00D07FDA" w:rsidP="00D94CFF">
            <w:pPr>
              <w:spacing w:after="0" w:line="240" w:lineRule="auto"/>
              <w:rPr>
                <w:rFonts w:ascii="Arial" w:hAnsi="Arial" w:cs="Arial"/>
                <w:b/>
                <w:sz w:val="18"/>
                <w:szCs w:val="18"/>
              </w:rPr>
            </w:pPr>
            <w:r w:rsidRPr="00335CB9">
              <w:rPr>
                <w:rFonts w:ascii="Arial" w:hAnsi="Arial" w:cs="Arial"/>
                <w:b/>
                <w:sz w:val="18"/>
                <w:szCs w:val="18"/>
              </w:rPr>
              <w:t>Clerkship Curriculum Formative OSCE</w:t>
            </w:r>
          </w:p>
        </w:tc>
        <w:tc>
          <w:tcPr>
            <w:tcW w:w="1006" w:type="pct"/>
          </w:tcPr>
          <w:p w14:paraId="5086D423" w14:textId="77777777" w:rsidR="00D07FDA" w:rsidRDefault="00D07FDA" w:rsidP="00D94CFF">
            <w:pPr>
              <w:spacing w:after="0" w:line="240" w:lineRule="auto"/>
              <w:rPr>
                <w:rFonts w:ascii="Arial" w:hAnsi="Arial" w:cs="Arial"/>
                <w:sz w:val="20"/>
                <w:szCs w:val="20"/>
              </w:rPr>
            </w:pPr>
            <w:r>
              <w:rPr>
                <w:rFonts w:ascii="Arial" w:hAnsi="Arial" w:cs="Arial"/>
                <w:sz w:val="20"/>
                <w:szCs w:val="20"/>
              </w:rPr>
              <w:t>Hour for Hour</w:t>
            </w:r>
          </w:p>
        </w:tc>
        <w:tc>
          <w:tcPr>
            <w:tcW w:w="821" w:type="pct"/>
          </w:tcPr>
          <w:p w14:paraId="5086D424" w14:textId="77777777" w:rsidR="00D07FDA" w:rsidRPr="00B726B4" w:rsidRDefault="00D07FDA" w:rsidP="00D94CFF">
            <w:pPr>
              <w:spacing w:after="0" w:line="240" w:lineRule="auto"/>
              <w:rPr>
                <w:rFonts w:ascii="Arial" w:hAnsi="Arial" w:cs="Arial"/>
                <w:sz w:val="20"/>
                <w:szCs w:val="20"/>
              </w:rPr>
            </w:pPr>
          </w:p>
        </w:tc>
        <w:tc>
          <w:tcPr>
            <w:tcW w:w="1201" w:type="pct"/>
          </w:tcPr>
          <w:p w14:paraId="5086D425" w14:textId="77777777" w:rsidR="00D07FDA" w:rsidRDefault="00D07FDA" w:rsidP="00D94CFF">
            <w:pPr>
              <w:spacing w:after="0" w:line="240" w:lineRule="auto"/>
              <w:rPr>
                <w:rFonts w:ascii="Arial" w:hAnsi="Arial" w:cs="Arial"/>
                <w:sz w:val="20"/>
                <w:szCs w:val="20"/>
              </w:rPr>
            </w:pPr>
          </w:p>
        </w:tc>
      </w:tr>
      <w:tr w:rsidR="00D07FDA" w14:paraId="5086D42B" w14:textId="77777777" w:rsidTr="00D94CFF">
        <w:trPr>
          <w:cantSplit/>
          <w:trHeight w:val="576"/>
        </w:trPr>
        <w:tc>
          <w:tcPr>
            <w:tcW w:w="1972" w:type="pct"/>
          </w:tcPr>
          <w:p w14:paraId="5086D427" w14:textId="77777777" w:rsidR="00D07FDA" w:rsidRPr="00335CB9" w:rsidRDefault="00D07FDA" w:rsidP="00D94CFF">
            <w:pPr>
              <w:spacing w:after="0" w:line="240" w:lineRule="auto"/>
              <w:rPr>
                <w:rFonts w:ascii="Arial" w:hAnsi="Arial" w:cs="Arial"/>
                <w:b/>
                <w:sz w:val="18"/>
                <w:szCs w:val="18"/>
              </w:rPr>
            </w:pPr>
            <w:r w:rsidRPr="00335CB9">
              <w:rPr>
                <w:rFonts w:ascii="Arial" w:hAnsi="Arial" w:cs="Arial"/>
                <w:b/>
                <w:sz w:val="18"/>
                <w:szCs w:val="18"/>
              </w:rPr>
              <w:t>Clerkship OSCE</w:t>
            </w:r>
          </w:p>
        </w:tc>
        <w:tc>
          <w:tcPr>
            <w:tcW w:w="1006" w:type="pct"/>
          </w:tcPr>
          <w:p w14:paraId="5086D428" w14:textId="77777777" w:rsidR="00D07FDA" w:rsidRDefault="00D07FDA" w:rsidP="00D94CFF">
            <w:pPr>
              <w:spacing w:after="0" w:line="240" w:lineRule="auto"/>
              <w:rPr>
                <w:rFonts w:ascii="Arial" w:hAnsi="Arial" w:cs="Arial"/>
                <w:sz w:val="20"/>
                <w:szCs w:val="20"/>
              </w:rPr>
            </w:pPr>
            <w:r>
              <w:rPr>
                <w:rFonts w:ascii="Arial" w:hAnsi="Arial" w:cs="Arial"/>
                <w:sz w:val="20"/>
                <w:szCs w:val="20"/>
              </w:rPr>
              <w:t>Hour for Hour</w:t>
            </w:r>
          </w:p>
        </w:tc>
        <w:tc>
          <w:tcPr>
            <w:tcW w:w="821" w:type="pct"/>
          </w:tcPr>
          <w:p w14:paraId="5086D429" w14:textId="77777777" w:rsidR="00D07FDA" w:rsidRPr="00B726B4" w:rsidRDefault="00D07FDA" w:rsidP="00D94CFF">
            <w:pPr>
              <w:spacing w:after="0" w:line="240" w:lineRule="auto"/>
              <w:rPr>
                <w:rFonts w:ascii="Arial" w:hAnsi="Arial" w:cs="Arial"/>
                <w:sz w:val="20"/>
                <w:szCs w:val="20"/>
              </w:rPr>
            </w:pPr>
          </w:p>
        </w:tc>
        <w:tc>
          <w:tcPr>
            <w:tcW w:w="1201" w:type="pct"/>
          </w:tcPr>
          <w:p w14:paraId="5086D42A" w14:textId="77777777" w:rsidR="00D07FDA" w:rsidRDefault="00D07FDA" w:rsidP="00D94CFF">
            <w:pPr>
              <w:spacing w:after="0" w:line="240" w:lineRule="auto"/>
              <w:rPr>
                <w:rFonts w:ascii="Arial" w:hAnsi="Arial" w:cs="Arial"/>
                <w:sz w:val="20"/>
                <w:szCs w:val="20"/>
              </w:rPr>
            </w:pPr>
          </w:p>
        </w:tc>
      </w:tr>
      <w:tr w:rsidR="00D07FDA" w14:paraId="5086D430" w14:textId="77777777" w:rsidTr="00D94CFF">
        <w:trPr>
          <w:cantSplit/>
          <w:trHeight w:val="576"/>
        </w:trPr>
        <w:tc>
          <w:tcPr>
            <w:tcW w:w="1972" w:type="pct"/>
          </w:tcPr>
          <w:p w14:paraId="5086D42C" w14:textId="77777777" w:rsidR="00D07FDA" w:rsidRPr="000C39B8" w:rsidRDefault="00D07FDA" w:rsidP="00D94CFF">
            <w:pPr>
              <w:spacing w:after="0" w:line="240" w:lineRule="auto"/>
              <w:rPr>
                <w:rFonts w:ascii="Arial" w:hAnsi="Arial" w:cs="Arial"/>
                <w:b/>
                <w:sz w:val="18"/>
                <w:szCs w:val="18"/>
              </w:rPr>
            </w:pPr>
            <w:r>
              <w:rPr>
                <w:rFonts w:ascii="Arial" w:hAnsi="Arial" w:cs="Arial"/>
                <w:b/>
                <w:sz w:val="18"/>
                <w:szCs w:val="18"/>
              </w:rPr>
              <w:t>PD I (</w:t>
            </w:r>
            <w:r w:rsidRPr="000C39B8">
              <w:rPr>
                <w:rFonts w:ascii="Arial" w:hAnsi="Arial" w:cs="Arial"/>
                <w:b/>
                <w:sz w:val="18"/>
                <w:szCs w:val="18"/>
              </w:rPr>
              <w:t>Physical Diagnosis Course</w:t>
            </w:r>
            <w:r>
              <w:rPr>
                <w:rFonts w:ascii="Arial" w:hAnsi="Arial" w:cs="Arial"/>
                <w:b/>
                <w:sz w:val="18"/>
                <w:szCs w:val="18"/>
              </w:rPr>
              <w:t>): Only one faculty member teaches.</w:t>
            </w:r>
          </w:p>
        </w:tc>
        <w:tc>
          <w:tcPr>
            <w:tcW w:w="1006" w:type="pct"/>
          </w:tcPr>
          <w:p w14:paraId="5086D42D"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Hour for Hour</w:t>
            </w:r>
          </w:p>
        </w:tc>
        <w:tc>
          <w:tcPr>
            <w:tcW w:w="821" w:type="pct"/>
          </w:tcPr>
          <w:p w14:paraId="5086D42E" w14:textId="77777777" w:rsidR="00D07FDA" w:rsidRPr="00B726B4" w:rsidRDefault="00D07FDA" w:rsidP="00D94CFF">
            <w:pPr>
              <w:spacing w:after="0" w:line="240" w:lineRule="auto"/>
              <w:rPr>
                <w:rFonts w:ascii="Arial" w:hAnsi="Arial" w:cs="Arial"/>
                <w:sz w:val="20"/>
                <w:szCs w:val="20"/>
              </w:rPr>
            </w:pPr>
          </w:p>
        </w:tc>
        <w:tc>
          <w:tcPr>
            <w:tcW w:w="1201" w:type="pct"/>
          </w:tcPr>
          <w:p w14:paraId="5086D42F" w14:textId="77777777" w:rsidR="00D07FDA" w:rsidRDefault="00D07FDA" w:rsidP="00D94CFF">
            <w:pPr>
              <w:spacing w:after="0" w:line="240" w:lineRule="auto"/>
              <w:rPr>
                <w:rFonts w:ascii="Arial" w:hAnsi="Arial" w:cs="Arial"/>
                <w:sz w:val="20"/>
                <w:szCs w:val="20"/>
              </w:rPr>
            </w:pPr>
            <w:r>
              <w:rPr>
                <w:rFonts w:ascii="Arial" w:hAnsi="Arial" w:cs="Arial"/>
                <w:sz w:val="20"/>
                <w:szCs w:val="20"/>
              </w:rPr>
              <w:t>4 hours</w:t>
            </w:r>
          </w:p>
        </w:tc>
      </w:tr>
      <w:tr w:rsidR="00D07FDA" w14:paraId="5086D435" w14:textId="77777777" w:rsidTr="00D94CFF">
        <w:trPr>
          <w:cantSplit/>
          <w:trHeight w:val="576"/>
        </w:trPr>
        <w:tc>
          <w:tcPr>
            <w:tcW w:w="1972" w:type="pct"/>
          </w:tcPr>
          <w:p w14:paraId="5086D431" w14:textId="77777777" w:rsidR="00D07FDA" w:rsidRPr="000C39B8" w:rsidRDefault="00D07FDA" w:rsidP="00D94CFF">
            <w:pPr>
              <w:spacing w:after="0" w:line="240" w:lineRule="auto"/>
              <w:rPr>
                <w:rFonts w:ascii="Arial" w:hAnsi="Arial" w:cs="Arial"/>
                <w:b/>
                <w:sz w:val="18"/>
                <w:szCs w:val="18"/>
              </w:rPr>
            </w:pPr>
            <w:r>
              <w:rPr>
                <w:rFonts w:ascii="Arial" w:hAnsi="Arial" w:cs="Arial"/>
                <w:b/>
                <w:sz w:val="18"/>
                <w:szCs w:val="18"/>
              </w:rPr>
              <w:t>PD II (</w:t>
            </w:r>
            <w:r w:rsidRPr="000C39B8">
              <w:rPr>
                <w:rFonts w:ascii="Arial" w:hAnsi="Arial" w:cs="Arial"/>
                <w:b/>
                <w:sz w:val="18"/>
                <w:szCs w:val="18"/>
              </w:rPr>
              <w:t xml:space="preserve">Physical Diagnosis </w:t>
            </w:r>
            <w:proofErr w:type="spellStart"/>
            <w:r w:rsidRPr="000C39B8">
              <w:rPr>
                <w:rFonts w:ascii="Arial" w:hAnsi="Arial" w:cs="Arial"/>
                <w:b/>
                <w:sz w:val="18"/>
                <w:szCs w:val="18"/>
              </w:rPr>
              <w:t>Precepting</w:t>
            </w:r>
            <w:proofErr w:type="spellEnd"/>
            <w:r>
              <w:rPr>
                <w:rFonts w:ascii="Arial" w:hAnsi="Arial" w:cs="Arial"/>
                <w:b/>
                <w:sz w:val="18"/>
                <w:szCs w:val="18"/>
              </w:rPr>
              <w:t xml:space="preserve"> / Including skills session)</w:t>
            </w:r>
          </w:p>
        </w:tc>
        <w:tc>
          <w:tcPr>
            <w:tcW w:w="1006" w:type="pct"/>
          </w:tcPr>
          <w:p w14:paraId="5086D432"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Hour for Hour</w:t>
            </w:r>
            <w:r>
              <w:rPr>
                <w:rFonts w:ascii="Arial" w:hAnsi="Arial" w:cs="Arial"/>
                <w:sz w:val="20"/>
                <w:szCs w:val="20"/>
              </w:rPr>
              <w:t xml:space="preserve"> (including evaluation)</w:t>
            </w:r>
          </w:p>
        </w:tc>
        <w:tc>
          <w:tcPr>
            <w:tcW w:w="821" w:type="pct"/>
          </w:tcPr>
          <w:p w14:paraId="5086D433"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30 minutes per session</w:t>
            </w:r>
          </w:p>
        </w:tc>
        <w:tc>
          <w:tcPr>
            <w:tcW w:w="1201" w:type="pct"/>
          </w:tcPr>
          <w:p w14:paraId="5086D434" w14:textId="77777777" w:rsidR="00D07FDA" w:rsidRDefault="00D07FDA" w:rsidP="00D94CFF">
            <w:pPr>
              <w:spacing w:after="0" w:line="240" w:lineRule="auto"/>
              <w:rPr>
                <w:rFonts w:ascii="Arial" w:hAnsi="Arial" w:cs="Arial"/>
                <w:sz w:val="20"/>
                <w:szCs w:val="20"/>
              </w:rPr>
            </w:pPr>
          </w:p>
        </w:tc>
      </w:tr>
      <w:tr w:rsidR="00D07FDA" w14:paraId="5086D43A" w14:textId="77777777" w:rsidTr="00D94CFF">
        <w:trPr>
          <w:cantSplit/>
          <w:trHeight w:val="576"/>
        </w:trPr>
        <w:tc>
          <w:tcPr>
            <w:tcW w:w="1972" w:type="pct"/>
          </w:tcPr>
          <w:p w14:paraId="5086D436" w14:textId="77777777" w:rsidR="00D07FDA" w:rsidRPr="00335CB9" w:rsidRDefault="00D07FDA" w:rsidP="00D94CFF">
            <w:pPr>
              <w:spacing w:after="0" w:line="240" w:lineRule="auto"/>
              <w:rPr>
                <w:rFonts w:ascii="Arial" w:hAnsi="Arial" w:cs="Arial"/>
                <w:b/>
                <w:sz w:val="18"/>
                <w:szCs w:val="18"/>
              </w:rPr>
            </w:pPr>
            <w:proofErr w:type="spellStart"/>
            <w:r w:rsidRPr="00335CB9">
              <w:rPr>
                <w:rFonts w:ascii="Arial" w:hAnsi="Arial" w:cs="Arial"/>
                <w:b/>
                <w:sz w:val="18"/>
                <w:szCs w:val="18"/>
              </w:rPr>
              <w:t>Subinternship</w:t>
            </w:r>
            <w:proofErr w:type="spellEnd"/>
            <w:r w:rsidRPr="00335CB9">
              <w:rPr>
                <w:rFonts w:ascii="Arial" w:hAnsi="Arial" w:cs="Arial"/>
                <w:b/>
                <w:sz w:val="18"/>
                <w:szCs w:val="18"/>
              </w:rPr>
              <w:t xml:space="preserve"> Core Curriculum</w:t>
            </w:r>
          </w:p>
        </w:tc>
        <w:tc>
          <w:tcPr>
            <w:tcW w:w="1006" w:type="pct"/>
          </w:tcPr>
          <w:p w14:paraId="5086D437" w14:textId="77777777" w:rsidR="00D07FDA" w:rsidRDefault="00D07FDA" w:rsidP="00D94CFF">
            <w:pPr>
              <w:spacing w:after="0" w:line="240" w:lineRule="auto"/>
              <w:rPr>
                <w:rFonts w:ascii="Arial" w:hAnsi="Arial" w:cs="Arial"/>
                <w:sz w:val="20"/>
                <w:szCs w:val="20"/>
              </w:rPr>
            </w:pPr>
            <w:r>
              <w:rPr>
                <w:rFonts w:ascii="Arial" w:hAnsi="Arial" w:cs="Arial"/>
                <w:sz w:val="20"/>
                <w:szCs w:val="20"/>
              </w:rPr>
              <w:t>2 hours per week</w:t>
            </w:r>
          </w:p>
        </w:tc>
        <w:tc>
          <w:tcPr>
            <w:tcW w:w="821" w:type="pct"/>
          </w:tcPr>
          <w:p w14:paraId="5086D438" w14:textId="77777777" w:rsidR="00D07FDA" w:rsidRPr="00B726B4" w:rsidRDefault="00D07FDA" w:rsidP="00D94CFF">
            <w:pPr>
              <w:spacing w:after="0" w:line="240" w:lineRule="auto"/>
              <w:rPr>
                <w:rFonts w:ascii="Arial" w:hAnsi="Arial" w:cs="Arial"/>
                <w:sz w:val="20"/>
                <w:szCs w:val="20"/>
              </w:rPr>
            </w:pPr>
          </w:p>
        </w:tc>
        <w:tc>
          <w:tcPr>
            <w:tcW w:w="1201" w:type="pct"/>
          </w:tcPr>
          <w:p w14:paraId="5086D439" w14:textId="77777777" w:rsidR="00D07FDA" w:rsidRDefault="00D07FDA" w:rsidP="00D94CFF">
            <w:pPr>
              <w:spacing w:after="0" w:line="240" w:lineRule="auto"/>
              <w:rPr>
                <w:rFonts w:ascii="Arial" w:hAnsi="Arial" w:cs="Arial"/>
                <w:sz w:val="20"/>
                <w:szCs w:val="20"/>
              </w:rPr>
            </w:pPr>
            <w:r>
              <w:rPr>
                <w:rFonts w:ascii="Arial" w:hAnsi="Arial" w:cs="Arial"/>
                <w:sz w:val="20"/>
                <w:szCs w:val="20"/>
              </w:rPr>
              <w:t>1 hour per student</w:t>
            </w:r>
          </w:p>
        </w:tc>
      </w:tr>
      <w:tr w:rsidR="00D07FDA" w:rsidRPr="00B726B4" w14:paraId="5086D43F" w14:textId="77777777" w:rsidTr="00D94CFF">
        <w:trPr>
          <w:cantSplit/>
          <w:trHeight w:val="576"/>
        </w:trPr>
        <w:tc>
          <w:tcPr>
            <w:tcW w:w="1972" w:type="pct"/>
            <w:shd w:val="clear" w:color="auto" w:fill="FFFF00"/>
          </w:tcPr>
          <w:p w14:paraId="5086D43B" w14:textId="77777777" w:rsidR="00D07FDA" w:rsidRPr="00B726B4" w:rsidRDefault="00D07FDA" w:rsidP="00D94CFF">
            <w:pPr>
              <w:spacing w:after="0" w:line="240" w:lineRule="auto"/>
              <w:rPr>
                <w:rFonts w:ascii="Arial" w:hAnsi="Arial" w:cs="Arial"/>
                <w:b/>
                <w:sz w:val="24"/>
                <w:szCs w:val="24"/>
              </w:rPr>
            </w:pPr>
            <w:r w:rsidRPr="00B726B4">
              <w:rPr>
                <w:rFonts w:ascii="Arial" w:hAnsi="Arial" w:cs="Arial"/>
                <w:b/>
                <w:sz w:val="24"/>
                <w:szCs w:val="24"/>
              </w:rPr>
              <w:t>GSBS</w:t>
            </w:r>
          </w:p>
        </w:tc>
        <w:tc>
          <w:tcPr>
            <w:tcW w:w="1006" w:type="pct"/>
            <w:shd w:val="clear" w:color="auto" w:fill="FFFF00"/>
          </w:tcPr>
          <w:p w14:paraId="5086D43C" w14:textId="77777777" w:rsidR="00D07FDA" w:rsidRPr="00B726B4" w:rsidRDefault="00D07FDA" w:rsidP="00D94CFF">
            <w:pPr>
              <w:spacing w:after="0" w:line="240" w:lineRule="auto"/>
              <w:rPr>
                <w:rFonts w:ascii="Arial" w:hAnsi="Arial" w:cs="Arial"/>
                <w:sz w:val="20"/>
                <w:szCs w:val="20"/>
              </w:rPr>
            </w:pPr>
          </w:p>
        </w:tc>
        <w:tc>
          <w:tcPr>
            <w:tcW w:w="821" w:type="pct"/>
            <w:shd w:val="clear" w:color="auto" w:fill="FFFF00"/>
          </w:tcPr>
          <w:p w14:paraId="5086D43D" w14:textId="77777777" w:rsidR="00D07FDA" w:rsidRPr="00B726B4" w:rsidRDefault="00D07FDA" w:rsidP="00D94CFF">
            <w:pPr>
              <w:spacing w:after="0" w:line="240" w:lineRule="auto"/>
              <w:rPr>
                <w:rFonts w:ascii="Arial" w:hAnsi="Arial" w:cs="Arial"/>
                <w:sz w:val="20"/>
                <w:szCs w:val="20"/>
              </w:rPr>
            </w:pPr>
          </w:p>
        </w:tc>
        <w:tc>
          <w:tcPr>
            <w:tcW w:w="1201" w:type="pct"/>
            <w:shd w:val="clear" w:color="auto" w:fill="FFFF00"/>
          </w:tcPr>
          <w:p w14:paraId="5086D43E" w14:textId="77777777" w:rsidR="00D07FDA" w:rsidRPr="00B726B4" w:rsidRDefault="00D07FDA" w:rsidP="00D94CFF">
            <w:pPr>
              <w:spacing w:after="0" w:line="240" w:lineRule="auto"/>
              <w:rPr>
                <w:rFonts w:ascii="Arial" w:hAnsi="Arial" w:cs="Arial"/>
                <w:sz w:val="20"/>
                <w:szCs w:val="20"/>
              </w:rPr>
            </w:pPr>
          </w:p>
        </w:tc>
      </w:tr>
      <w:tr w:rsidR="00D07FDA" w:rsidRPr="00B726B4" w14:paraId="5086D444" w14:textId="77777777" w:rsidTr="00D94CFF">
        <w:trPr>
          <w:cantSplit/>
          <w:trHeight w:val="576"/>
        </w:trPr>
        <w:tc>
          <w:tcPr>
            <w:tcW w:w="1972" w:type="pct"/>
          </w:tcPr>
          <w:p w14:paraId="5086D440" w14:textId="77777777" w:rsidR="00D07FDA" w:rsidRPr="000210BC" w:rsidRDefault="00D07FDA" w:rsidP="00D94CFF">
            <w:pPr>
              <w:spacing w:after="0" w:line="240" w:lineRule="auto"/>
              <w:rPr>
                <w:rFonts w:ascii="Arial" w:hAnsi="Arial" w:cs="Arial"/>
                <w:b/>
                <w:sz w:val="18"/>
                <w:szCs w:val="18"/>
              </w:rPr>
            </w:pPr>
            <w:r w:rsidRPr="000210BC">
              <w:rPr>
                <w:rFonts w:ascii="Arial" w:hAnsi="Arial" w:cs="Arial"/>
                <w:b/>
                <w:sz w:val="18"/>
                <w:szCs w:val="18"/>
              </w:rPr>
              <w:t>Graduate Student Thesis Research</w:t>
            </w:r>
          </w:p>
        </w:tc>
        <w:tc>
          <w:tcPr>
            <w:tcW w:w="1006" w:type="pct"/>
          </w:tcPr>
          <w:p w14:paraId="5086D441"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2</w:t>
            </w:r>
            <w:r w:rsidRPr="00B726B4">
              <w:rPr>
                <w:rFonts w:ascii="Arial" w:hAnsi="Arial" w:cs="Arial"/>
                <w:sz w:val="20"/>
                <w:szCs w:val="20"/>
              </w:rPr>
              <w:t xml:space="preserve"> h</w:t>
            </w:r>
            <w:r>
              <w:rPr>
                <w:rFonts w:ascii="Arial" w:hAnsi="Arial" w:cs="Arial"/>
                <w:sz w:val="20"/>
                <w:szCs w:val="20"/>
              </w:rPr>
              <w:t xml:space="preserve">ours per </w:t>
            </w:r>
            <w:r w:rsidRPr="00B726B4">
              <w:rPr>
                <w:rFonts w:ascii="Arial" w:hAnsi="Arial" w:cs="Arial"/>
                <w:sz w:val="20"/>
                <w:szCs w:val="20"/>
              </w:rPr>
              <w:t>w</w:t>
            </w:r>
            <w:r>
              <w:rPr>
                <w:rFonts w:ascii="Arial" w:hAnsi="Arial" w:cs="Arial"/>
                <w:sz w:val="20"/>
                <w:szCs w:val="20"/>
              </w:rPr>
              <w:t>ee</w:t>
            </w:r>
            <w:r w:rsidRPr="00B726B4">
              <w:rPr>
                <w:rFonts w:ascii="Arial" w:hAnsi="Arial" w:cs="Arial"/>
                <w:sz w:val="20"/>
                <w:szCs w:val="20"/>
              </w:rPr>
              <w:t>k</w:t>
            </w:r>
            <w:r>
              <w:rPr>
                <w:rFonts w:ascii="Arial" w:hAnsi="Arial" w:cs="Arial"/>
                <w:sz w:val="20"/>
                <w:szCs w:val="20"/>
              </w:rPr>
              <w:t xml:space="preserve"> per </w:t>
            </w:r>
            <w:r w:rsidRPr="00B726B4">
              <w:rPr>
                <w:rFonts w:ascii="Arial" w:hAnsi="Arial" w:cs="Arial"/>
                <w:sz w:val="20"/>
                <w:szCs w:val="20"/>
              </w:rPr>
              <w:t>student</w:t>
            </w:r>
          </w:p>
        </w:tc>
        <w:tc>
          <w:tcPr>
            <w:tcW w:w="821" w:type="pct"/>
          </w:tcPr>
          <w:p w14:paraId="5086D442" w14:textId="77777777" w:rsidR="00D07FDA" w:rsidRPr="00B726B4" w:rsidRDefault="00D07FDA" w:rsidP="00D94CFF">
            <w:pPr>
              <w:spacing w:after="0" w:line="240" w:lineRule="auto"/>
              <w:rPr>
                <w:rFonts w:ascii="Arial" w:hAnsi="Arial" w:cs="Arial"/>
                <w:sz w:val="20"/>
                <w:szCs w:val="20"/>
              </w:rPr>
            </w:pPr>
          </w:p>
        </w:tc>
        <w:tc>
          <w:tcPr>
            <w:tcW w:w="1201" w:type="pct"/>
          </w:tcPr>
          <w:p w14:paraId="5086D443" w14:textId="77777777" w:rsidR="00D07FDA" w:rsidRPr="00B726B4" w:rsidRDefault="00D07FDA" w:rsidP="00D94CFF">
            <w:pPr>
              <w:spacing w:after="0" w:line="240" w:lineRule="auto"/>
              <w:rPr>
                <w:rFonts w:ascii="Arial" w:hAnsi="Arial" w:cs="Arial"/>
                <w:sz w:val="20"/>
                <w:szCs w:val="20"/>
              </w:rPr>
            </w:pPr>
          </w:p>
        </w:tc>
      </w:tr>
      <w:tr w:rsidR="00D07FDA" w:rsidRPr="00B726B4" w14:paraId="5086D449" w14:textId="77777777" w:rsidTr="00D94CFF">
        <w:trPr>
          <w:cantSplit/>
          <w:trHeight w:val="576"/>
        </w:trPr>
        <w:tc>
          <w:tcPr>
            <w:tcW w:w="1972" w:type="pct"/>
          </w:tcPr>
          <w:p w14:paraId="5086D445" w14:textId="77777777" w:rsidR="00D07FDA" w:rsidRPr="000210BC" w:rsidRDefault="00D07FDA" w:rsidP="00D94CFF">
            <w:pPr>
              <w:spacing w:after="0" w:line="240" w:lineRule="auto"/>
              <w:rPr>
                <w:rFonts w:ascii="Arial" w:hAnsi="Arial" w:cs="Arial"/>
                <w:b/>
                <w:sz w:val="18"/>
                <w:szCs w:val="18"/>
              </w:rPr>
            </w:pPr>
            <w:r w:rsidRPr="000210BC">
              <w:rPr>
                <w:rFonts w:ascii="Arial" w:hAnsi="Arial" w:cs="Arial"/>
                <w:b/>
                <w:sz w:val="18"/>
                <w:szCs w:val="18"/>
              </w:rPr>
              <w:t>Thesis Research Advisory Committee</w:t>
            </w:r>
          </w:p>
        </w:tc>
        <w:tc>
          <w:tcPr>
            <w:tcW w:w="1006" w:type="pct"/>
          </w:tcPr>
          <w:p w14:paraId="5086D446" w14:textId="77777777" w:rsidR="00D07FDA" w:rsidRPr="00B726B4" w:rsidRDefault="00D07FDA" w:rsidP="00D94CFF">
            <w:pPr>
              <w:spacing w:after="0" w:line="240" w:lineRule="auto"/>
              <w:rPr>
                <w:rFonts w:ascii="Arial" w:hAnsi="Arial" w:cs="Arial"/>
                <w:sz w:val="20"/>
                <w:szCs w:val="20"/>
              </w:rPr>
            </w:pPr>
            <w:r w:rsidRPr="00B726B4">
              <w:rPr>
                <w:rFonts w:ascii="Arial" w:hAnsi="Arial" w:cs="Arial"/>
                <w:sz w:val="20"/>
                <w:szCs w:val="20"/>
              </w:rPr>
              <w:t>2 h</w:t>
            </w:r>
            <w:r>
              <w:rPr>
                <w:rFonts w:ascii="Arial" w:hAnsi="Arial" w:cs="Arial"/>
                <w:sz w:val="20"/>
                <w:szCs w:val="20"/>
              </w:rPr>
              <w:t xml:space="preserve">ours per </w:t>
            </w:r>
            <w:r w:rsidRPr="00B726B4">
              <w:rPr>
                <w:rFonts w:ascii="Arial" w:hAnsi="Arial" w:cs="Arial"/>
                <w:sz w:val="20"/>
                <w:szCs w:val="20"/>
              </w:rPr>
              <w:t>y</w:t>
            </w:r>
            <w:r>
              <w:rPr>
                <w:rFonts w:ascii="Arial" w:hAnsi="Arial" w:cs="Arial"/>
                <w:sz w:val="20"/>
                <w:szCs w:val="20"/>
              </w:rPr>
              <w:t>ea</w:t>
            </w:r>
            <w:r w:rsidRPr="00B726B4">
              <w:rPr>
                <w:rFonts w:ascii="Arial" w:hAnsi="Arial" w:cs="Arial"/>
                <w:sz w:val="20"/>
                <w:szCs w:val="20"/>
              </w:rPr>
              <w:t>r</w:t>
            </w:r>
            <w:r>
              <w:rPr>
                <w:rFonts w:ascii="Arial" w:hAnsi="Arial" w:cs="Arial"/>
                <w:sz w:val="20"/>
                <w:szCs w:val="20"/>
              </w:rPr>
              <w:t xml:space="preserve"> </w:t>
            </w:r>
            <w:r w:rsidRPr="00B726B4">
              <w:rPr>
                <w:rFonts w:ascii="Arial" w:hAnsi="Arial" w:cs="Arial"/>
                <w:sz w:val="20"/>
                <w:szCs w:val="20"/>
              </w:rPr>
              <w:t>per committee</w:t>
            </w:r>
            <w:r>
              <w:rPr>
                <w:rFonts w:ascii="Arial" w:hAnsi="Arial" w:cs="Arial"/>
                <w:sz w:val="20"/>
                <w:szCs w:val="20"/>
              </w:rPr>
              <w:t xml:space="preserve"> member</w:t>
            </w:r>
          </w:p>
        </w:tc>
        <w:tc>
          <w:tcPr>
            <w:tcW w:w="821" w:type="pct"/>
          </w:tcPr>
          <w:p w14:paraId="5086D447" w14:textId="77777777" w:rsidR="00D07FDA" w:rsidRPr="00B726B4" w:rsidRDefault="00D07FDA" w:rsidP="00D94CFF">
            <w:pPr>
              <w:spacing w:after="0" w:line="240" w:lineRule="auto"/>
              <w:rPr>
                <w:rFonts w:ascii="Arial" w:hAnsi="Arial" w:cs="Arial"/>
                <w:sz w:val="20"/>
                <w:szCs w:val="20"/>
              </w:rPr>
            </w:pPr>
            <w:r w:rsidRPr="00B726B4">
              <w:rPr>
                <w:rFonts w:ascii="Arial" w:hAnsi="Arial" w:cs="Arial"/>
                <w:sz w:val="20"/>
                <w:szCs w:val="20"/>
              </w:rPr>
              <w:t>2 h</w:t>
            </w:r>
            <w:r>
              <w:rPr>
                <w:rFonts w:ascii="Arial" w:hAnsi="Arial" w:cs="Arial"/>
                <w:sz w:val="20"/>
                <w:szCs w:val="20"/>
              </w:rPr>
              <w:t xml:space="preserve">ours per </w:t>
            </w:r>
            <w:r w:rsidRPr="00B726B4">
              <w:rPr>
                <w:rFonts w:ascii="Arial" w:hAnsi="Arial" w:cs="Arial"/>
                <w:sz w:val="20"/>
                <w:szCs w:val="20"/>
              </w:rPr>
              <w:t>y</w:t>
            </w:r>
            <w:r>
              <w:rPr>
                <w:rFonts w:ascii="Arial" w:hAnsi="Arial" w:cs="Arial"/>
                <w:sz w:val="20"/>
                <w:szCs w:val="20"/>
              </w:rPr>
              <w:t>ea</w:t>
            </w:r>
            <w:r w:rsidRPr="00B726B4">
              <w:rPr>
                <w:rFonts w:ascii="Arial" w:hAnsi="Arial" w:cs="Arial"/>
                <w:sz w:val="20"/>
                <w:szCs w:val="20"/>
              </w:rPr>
              <w:t>r</w:t>
            </w:r>
            <w:r>
              <w:rPr>
                <w:rFonts w:ascii="Arial" w:hAnsi="Arial" w:cs="Arial"/>
                <w:sz w:val="20"/>
                <w:szCs w:val="20"/>
              </w:rPr>
              <w:t xml:space="preserve"> </w:t>
            </w:r>
            <w:r w:rsidRPr="00B726B4">
              <w:rPr>
                <w:rFonts w:ascii="Arial" w:hAnsi="Arial" w:cs="Arial"/>
                <w:sz w:val="20"/>
                <w:szCs w:val="20"/>
              </w:rPr>
              <w:t>per committee</w:t>
            </w:r>
            <w:r>
              <w:rPr>
                <w:rFonts w:ascii="Arial" w:hAnsi="Arial" w:cs="Arial"/>
                <w:sz w:val="20"/>
                <w:szCs w:val="20"/>
              </w:rPr>
              <w:t xml:space="preserve"> member</w:t>
            </w:r>
          </w:p>
        </w:tc>
        <w:tc>
          <w:tcPr>
            <w:tcW w:w="1201" w:type="pct"/>
          </w:tcPr>
          <w:p w14:paraId="5086D448" w14:textId="77777777" w:rsidR="00D07FDA" w:rsidRPr="00B726B4" w:rsidRDefault="00D07FDA" w:rsidP="00D94CFF">
            <w:pPr>
              <w:spacing w:after="0" w:line="240" w:lineRule="auto"/>
              <w:rPr>
                <w:rFonts w:ascii="Arial" w:hAnsi="Arial" w:cs="Arial"/>
                <w:sz w:val="20"/>
                <w:szCs w:val="20"/>
              </w:rPr>
            </w:pPr>
          </w:p>
        </w:tc>
      </w:tr>
      <w:tr w:rsidR="00D07FDA" w:rsidRPr="00B726B4" w14:paraId="5086D44E" w14:textId="77777777" w:rsidTr="00D94CFF">
        <w:trPr>
          <w:cantSplit/>
          <w:trHeight w:val="576"/>
        </w:trPr>
        <w:tc>
          <w:tcPr>
            <w:tcW w:w="1972" w:type="pct"/>
          </w:tcPr>
          <w:p w14:paraId="5086D44A" w14:textId="77777777" w:rsidR="00D07FDA" w:rsidRPr="000210BC" w:rsidRDefault="00D07FDA" w:rsidP="00D94CFF">
            <w:pPr>
              <w:spacing w:after="0" w:line="240" w:lineRule="auto"/>
              <w:rPr>
                <w:rFonts w:ascii="Arial" w:hAnsi="Arial" w:cs="Arial"/>
                <w:b/>
                <w:sz w:val="18"/>
                <w:szCs w:val="18"/>
              </w:rPr>
            </w:pPr>
            <w:r w:rsidRPr="000210BC">
              <w:rPr>
                <w:rFonts w:ascii="Arial" w:hAnsi="Arial" w:cs="Arial"/>
                <w:b/>
                <w:sz w:val="18"/>
                <w:szCs w:val="18"/>
              </w:rPr>
              <w:t>Thesis Dissertation Exam Committee</w:t>
            </w:r>
          </w:p>
        </w:tc>
        <w:tc>
          <w:tcPr>
            <w:tcW w:w="1006" w:type="pct"/>
          </w:tcPr>
          <w:p w14:paraId="5086D44B" w14:textId="77777777" w:rsidR="00D07FDA" w:rsidRPr="00B726B4" w:rsidRDefault="00D07FDA" w:rsidP="00D94CFF">
            <w:pPr>
              <w:spacing w:after="0" w:line="240" w:lineRule="auto"/>
              <w:rPr>
                <w:rFonts w:ascii="Arial" w:hAnsi="Arial" w:cs="Arial"/>
                <w:sz w:val="20"/>
                <w:szCs w:val="20"/>
              </w:rPr>
            </w:pPr>
            <w:r w:rsidRPr="00B726B4">
              <w:rPr>
                <w:rFonts w:ascii="Arial" w:hAnsi="Arial" w:cs="Arial"/>
                <w:sz w:val="20"/>
                <w:szCs w:val="20"/>
              </w:rPr>
              <w:t>2 h</w:t>
            </w:r>
            <w:r>
              <w:rPr>
                <w:rFonts w:ascii="Arial" w:hAnsi="Arial" w:cs="Arial"/>
                <w:sz w:val="20"/>
                <w:szCs w:val="20"/>
              </w:rPr>
              <w:t xml:space="preserve">ours per </w:t>
            </w:r>
            <w:r w:rsidRPr="00B726B4">
              <w:rPr>
                <w:rFonts w:ascii="Arial" w:hAnsi="Arial" w:cs="Arial"/>
                <w:sz w:val="20"/>
                <w:szCs w:val="20"/>
              </w:rPr>
              <w:t>y</w:t>
            </w:r>
            <w:r>
              <w:rPr>
                <w:rFonts w:ascii="Arial" w:hAnsi="Arial" w:cs="Arial"/>
                <w:sz w:val="20"/>
                <w:szCs w:val="20"/>
              </w:rPr>
              <w:t>ea</w:t>
            </w:r>
            <w:r w:rsidRPr="00B726B4">
              <w:rPr>
                <w:rFonts w:ascii="Arial" w:hAnsi="Arial" w:cs="Arial"/>
                <w:sz w:val="20"/>
                <w:szCs w:val="20"/>
              </w:rPr>
              <w:t>r</w:t>
            </w:r>
            <w:r>
              <w:rPr>
                <w:rFonts w:ascii="Arial" w:hAnsi="Arial" w:cs="Arial"/>
                <w:sz w:val="20"/>
                <w:szCs w:val="20"/>
              </w:rPr>
              <w:t xml:space="preserve"> </w:t>
            </w:r>
            <w:r w:rsidRPr="00B726B4">
              <w:rPr>
                <w:rFonts w:ascii="Arial" w:hAnsi="Arial" w:cs="Arial"/>
                <w:sz w:val="20"/>
                <w:szCs w:val="20"/>
              </w:rPr>
              <w:t>per committee</w:t>
            </w:r>
            <w:r>
              <w:rPr>
                <w:rFonts w:ascii="Arial" w:hAnsi="Arial" w:cs="Arial"/>
                <w:sz w:val="20"/>
                <w:szCs w:val="20"/>
              </w:rPr>
              <w:t xml:space="preserve"> member</w:t>
            </w:r>
          </w:p>
        </w:tc>
        <w:tc>
          <w:tcPr>
            <w:tcW w:w="821" w:type="pct"/>
          </w:tcPr>
          <w:p w14:paraId="5086D44C" w14:textId="77777777" w:rsidR="00D07FDA" w:rsidRPr="00B726B4" w:rsidRDefault="00D07FDA" w:rsidP="00D94CFF">
            <w:pPr>
              <w:spacing w:after="0" w:line="240" w:lineRule="auto"/>
              <w:rPr>
                <w:rFonts w:ascii="Arial" w:hAnsi="Arial" w:cs="Arial"/>
                <w:sz w:val="20"/>
                <w:szCs w:val="20"/>
              </w:rPr>
            </w:pPr>
            <w:r w:rsidRPr="00B726B4">
              <w:rPr>
                <w:rFonts w:ascii="Arial" w:hAnsi="Arial" w:cs="Arial"/>
                <w:sz w:val="20"/>
                <w:szCs w:val="20"/>
              </w:rPr>
              <w:t>12 h</w:t>
            </w:r>
            <w:r>
              <w:rPr>
                <w:rFonts w:ascii="Arial" w:hAnsi="Arial" w:cs="Arial"/>
                <w:sz w:val="20"/>
                <w:szCs w:val="20"/>
              </w:rPr>
              <w:t xml:space="preserve">ours per </w:t>
            </w:r>
            <w:r w:rsidRPr="00B726B4">
              <w:rPr>
                <w:rFonts w:ascii="Arial" w:hAnsi="Arial" w:cs="Arial"/>
                <w:sz w:val="20"/>
                <w:szCs w:val="20"/>
              </w:rPr>
              <w:t>y</w:t>
            </w:r>
            <w:r>
              <w:rPr>
                <w:rFonts w:ascii="Arial" w:hAnsi="Arial" w:cs="Arial"/>
                <w:sz w:val="20"/>
                <w:szCs w:val="20"/>
              </w:rPr>
              <w:t>ea</w:t>
            </w:r>
            <w:r w:rsidRPr="00B726B4">
              <w:rPr>
                <w:rFonts w:ascii="Arial" w:hAnsi="Arial" w:cs="Arial"/>
                <w:sz w:val="20"/>
                <w:szCs w:val="20"/>
              </w:rPr>
              <w:t>r</w:t>
            </w:r>
            <w:r>
              <w:rPr>
                <w:rFonts w:ascii="Arial" w:hAnsi="Arial" w:cs="Arial"/>
                <w:sz w:val="20"/>
                <w:szCs w:val="20"/>
              </w:rPr>
              <w:t xml:space="preserve"> </w:t>
            </w:r>
            <w:r w:rsidRPr="00B726B4">
              <w:rPr>
                <w:rFonts w:ascii="Arial" w:hAnsi="Arial" w:cs="Arial"/>
                <w:sz w:val="20"/>
                <w:szCs w:val="20"/>
              </w:rPr>
              <w:t>per committee</w:t>
            </w:r>
            <w:r>
              <w:rPr>
                <w:rFonts w:ascii="Arial" w:hAnsi="Arial" w:cs="Arial"/>
                <w:sz w:val="20"/>
                <w:szCs w:val="20"/>
              </w:rPr>
              <w:t xml:space="preserve"> member</w:t>
            </w:r>
          </w:p>
        </w:tc>
        <w:tc>
          <w:tcPr>
            <w:tcW w:w="1201" w:type="pct"/>
          </w:tcPr>
          <w:p w14:paraId="5086D44D" w14:textId="77777777" w:rsidR="00D07FDA" w:rsidRPr="00B726B4" w:rsidRDefault="00D07FDA" w:rsidP="00D94CFF">
            <w:pPr>
              <w:spacing w:after="0" w:line="240" w:lineRule="auto"/>
              <w:rPr>
                <w:rFonts w:ascii="Arial" w:hAnsi="Arial" w:cs="Arial"/>
                <w:sz w:val="20"/>
                <w:szCs w:val="20"/>
              </w:rPr>
            </w:pPr>
          </w:p>
        </w:tc>
      </w:tr>
      <w:tr w:rsidR="00D07FDA" w:rsidRPr="00B726B4" w14:paraId="5086D453" w14:textId="77777777" w:rsidTr="00D94CFF">
        <w:trPr>
          <w:cantSplit/>
          <w:trHeight w:val="576"/>
        </w:trPr>
        <w:tc>
          <w:tcPr>
            <w:tcW w:w="1972" w:type="pct"/>
          </w:tcPr>
          <w:p w14:paraId="5086D44F" w14:textId="77777777" w:rsidR="00D07FDA" w:rsidRPr="000210BC" w:rsidRDefault="00D07FDA" w:rsidP="00D94CFF">
            <w:pPr>
              <w:spacing w:after="0" w:line="240" w:lineRule="auto"/>
              <w:rPr>
                <w:rFonts w:ascii="Arial" w:hAnsi="Arial" w:cs="Arial"/>
                <w:b/>
                <w:sz w:val="18"/>
                <w:szCs w:val="18"/>
              </w:rPr>
            </w:pPr>
            <w:r w:rsidRPr="000210BC">
              <w:rPr>
                <w:rFonts w:ascii="Arial" w:hAnsi="Arial" w:cs="Arial"/>
                <w:b/>
                <w:sz w:val="18"/>
                <w:szCs w:val="18"/>
              </w:rPr>
              <w:t>Qualifying Exam</w:t>
            </w:r>
            <w:r>
              <w:rPr>
                <w:rFonts w:ascii="Arial" w:hAnsi="Arial" w:cs="Arial"/>
                <w:b/>
                <w:sz w:val="18"/>
                <w:szCs w:val="18"/>
              </w:rPr>
              <w:t xml:space="preserve"> Committee</w:t>
            </w:r>
          </w:p>
        </w:tc>
        <w:tc>
          <w:tcPr>
            <w:tcW w:w="1006" w:type="pct"/>
          </w:tcPr>
          <w:p w14:paraId="5086D450" w14:textId="77777777" w:rsidR="00D07FDA" w:rsidRPr="00B726B4" w:rsidRDefault="00D07FDA" w:rsidP="00D94CFF">
            <w:pPr>
              <w:spacing w:after="0" w:line="240" w:lineRule="auto"/>
              <w:rPr>
                <w:rFonts w:ascii="Arial" w:hAnsi="Arial" w:cs="Arial"/>
                <w:sz w:val="20"/>
                <w:szCs w:val="20"/>
              </w:rPr>
            </w:pPr>
            <w:r w:rsidRPr="00B726B4">
              <w:rPr>
                <w:rFonts w:ascii="Arial" w:hAnsi="Arial" w:cs="Arial"/>
                <w:sz w:val="20"/>
                <w:szCs w:val="20"/>
              </w:rPr>
              <w:t>3 h</w:t>
            </w:r>
            <w:r>
              <w:rPr>
                <w:rFonts w:ascii="Arial" w:hAnsi="Arial" w:cs="Arial"/>
                <w:sz w:val="20"/>
                <w:szCs w:val="20"/>
              </w:rPr>
              <w:t xml:space="preserve">ours per </w:t>
            </w:r>
            <w:r w:rsidRPr="00B726B4">
              <w:rPr>
                <w:rFonts w:ascii="Arial" w:hAnsi="Arial" w:cs="Arial"/>
                <w:sz w:val="20"/>
                <w:szCs w:val="20"/>
              </w:rPr>
              <w:t>y</w:t>
            </w:r>
            <w:r>
              <w:rPr>
                <w:rFonts w:ascii="Arial" w:hAnsi="Arial" w:cs="Arial"/>
                <w:sz w:val="20"/>
                <w:szCs w:val="20"/>
              </w:rPr>
              <w:t>ea</w:t>
            </w:r>
            <w:r w:rsidRPr="00B726B4">
              <w:rPr>
                <w:rFonts w:ascii="Arial" w:hAnsi="Arial" w:cs="Arial"/>
                <w:sz w:val="20"/>
                <w:szCs w:val="20"/>
              </w:rPr>
              <w:t>r</w:t>
            </w:r>
            <w:r>
              <w:rPr>
                <w:rFonts w:ascii="Arial" w:hAnsi="Arial" w:cs="Arial"/>
                <w:sz w:val="20"/>
                <w:szCs w:val="20"/>
              </w:rPr>
              <w:t xml:space="preserve"> per committee member</w:t>
            </w:r>
          </w:p>
        </w:tc>
        <w:tc>
          <w:tcPr>
            <w:tcW w:w="821" w:type="pct"/>
          </w:tcPr>
          <w:p w14:paraId="5086D451" w14:textId="77777777" w:rsidR="00D07FDA" w:rsidRPr="00B726B4" w:rsidRDefault="00D07FDA" w:rsidP="00D94CFF">
            <w:pPr>
              <w:spacing w:after="0" w:line="240" w:lineRule="auto"/>
              <w:rPr>
                <w:rFonts w:ascii="Arial" w:hAnsi="Arial" w:cs="Arial"/>
                <w:sz w:val="20"/>
                <w:szCs w:val="20"/>
              </w:rPr>
            </w:pPr>
            <w:r w:rsidRPr="00B726B4">
              <w:rPr>
                <w:rFonts w:ascii="Arial" w:hAnsi="Arial" w:cs="Arial"/>
                <w:sz w:val="20"/>
                <w:szCs w:val="20"/>
              </w:rPr>
              <w:t>6 h</w:t>
            </w:r>
            <w:r>
              <w:rPr>
                <w:rFonts w:ascii="Arial" w:hAnsi="Arial" w:cs="Arial"/>
                <w:sz w:val="20"/>
                <w:szCs w:val="20"/>
              </w:rPr>
              <w:t xml:space="preserve">ours per </w:t>
            </w:r>
            <w:r w:rsidRPr="00B726B4">
              <w:rPr>
                <w:rFonts w:ascii="Arial" w:hAnsi="Arial" w:cs="Arial"/>
                <w:sz w:val="20"/>
                <w:szCs w:val="20"/>
              </w:rPr>
              <w:t>y</w:t>
            </w:r>
            <w:r>
              <w:rPr>
                <w:rFonts w:ascii="Arial" w:hAnsi="Arial" w:cs="Arial"/>
                <w:sz w:val="20"/>
                <w:szCs w:val="20"/>
              </w:rPr>
              <w:t>ea</w:t>
            </w:r>
            <w:r w:rsidRPr="00B726B4">
              <w:rPr>
                <w:rFonts w:ascii="Arial" w:hAnsi="Arial" w:cs="Arial"/>
                <w:sz w:val="20"/>
                <w:szCs w:val="20"/>
              </w:rPr>
              <w:t>r</w:t>
            </w:r>
            <w:r>
              <w:rPr>
                <w:rFonts w:ascii="Arial" w:hAnsi="Arial" w:cs="Arial"/>
                <w:sz w:val="20"/>
                <w:szCs w:val="20"/>
              </w:rPr>
              <w:t xml:space="preserve"> per committee member</w:t>
            </w:r>
          </w:p>
        </w:tc>
        <w:tc>
          <w:tcPr>
            <w:tcW w:w="1201" w:type="pct"/>
          </w:tcPr>
          <w:p w14:paraId="5086D452" w14:textId="77777777" w:rsidR="00D07FDA" w:rsidRPr="00B726B4" w:rsidRDefault="00D07FDA" w:rsidP="00D94CFF">
            <w:pPr>
              <w:spacing w:after="0" w:line="240" w:lineRule="auto"/>
              <w:rPr>
                <w:rFonts w:ascii="Arial" w:hAnsi="Arial" w:cs="Arial"/>
                <w:sz w:val="20"/>
                <w:szCs w:val="20"/>
              </w:rPr>
            </w:pPr>
          </w:p>
        </w:tc>
      </w:tr>
      <w:tr w:rsidR="00D07FDA" w:rsidRPr="00B726B4" w14:paraId="5086D458" w14:textId="77777777" w:rsidTr="00D94CFF">
        <w:trPr>
          <w:cantSplit/>
          <w:trHeight w:val="576"/>
        </w:trPr>
        <w:tc>
          <w:tcPr>
            <w:tcW w:w="1972" w:type="pct"/>
          </w:tcPr>
          <w:p w14:paraId="5086D454" w14:textId="77777777" w:rsidR="00D07FDA" w:rsidRPr="000210BC" w:rsidRDefault="00D07FDA" w:rsidP="00D94CFF">
            <w:pPr>
              <w:spacing w:after="0" w:line="240" w:lineRule="auto"/>
              <w:rPr>
                <w:rFonts w:ascii="Arial" w:hAnsi="Arial" w:cs="Arial"/>
                <w:b/>
                <w:sz w:val="20"/>
                <w:szCs w:val="20"/>
              </w:rPr>
            </w:pPr>
            <w:r w:rsidRPr="000210BC">
              <w:rPr>
                <w:rFonts w:ascii="Arial" w:hAnsi="Arial" w:cs="Arial"/>
                <w:b/>
                <w:sz w:val="20"/>
                <w:szCs w:val="20"/>
              </w:rPr>
              <w:t>Graduate Student Rotations</w:t>
            </w:r>
          </w:p>
        </w:tc>
        <w:tc>
          <w:tcPr>
            <w:tcW w:w="1006" w:type="pct"/>
          </w:tcPr>
          <w:p w14:paraId="5086D455"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3 hours per week per student</w:t>
            </w:r>
          </w:p>
        </w:tc>
        <w:tc>
          <w:tcPr>
            <w:tcW w:w="821" w:type="pct"/>
          </w:tcPr>
          <w:p w14:paraId="5086D456" w14:textId="77777777" w:rsidR="00D07FDA" w:rsidRPr="00B726B4" w:rsidRDefault="00D07FDA" w:rsidP="00D94CFF">
            <w:pPr>
              <w:spacing w:after="0" w:line="240" w:lineRule="auto"/>
              <w:rPr>
                <w:rFonts w:ascii="Arial" w:hAnsi="Arial" w:cs="Arial"/>
                <w:sz w:val="20"/>
                <w:szCs w:val="20"/>
              </w:rPr>
            </w:pPr>
          </w:p>
        </w:tc>
        <w:tc>
          <w:tcPr>
            <w:tcW w:w="1201" w:type="pct"/>
          </w:tcPr>
          <w:p w14:paraId="5086D457" w14:textId="77777777" w:rsidR="00D07FDA" w:rsidRPr="00B726B4" w:rsidRDefault="00D07FDA" w:rsidP="00D94CFF">
            <w:pPr>
              <w:spacing w:after="0" w:line="240" w:lineRule="auto"/>
              <w:rPr>
                <w:rFonts w:ascii="Arial" w:hAnsi="Arial" w:cs="Arial"/>
                <w:sz w:val="20"/>
                <w:szCs w:val="20"/>
              </w:rPr>
            </w:pPr>
          </w:p>
        </w:tc>
      </w:tr>
      <w:tr w:rsidR="00D07FDA" w:rsidRPr="00B726B4" w14:paraId="5086D45D" w14:textId="77777777" w:rsidTr="00A122A5">
        <w:trPr>
          <w:cantSplit/>
          <w:trHeight w:val="512"/>
        </w:trPr>
        <w:tc>
          <w:tcPr>
            <w:tcW w:w="1972" w:type="pct"/>
            <w:shd w:val="clear" w:color="auto" w:fill="auto"/>
          </w:tcPr>
          <w:p w14:paraId="5086D459" w14:textId="77777777" w:rsidR="00D07FDA" w:rsidRPr="00111FE5" w:rsidRDefault="00D07FDA" w:rsidP="00D94CFF">
            <w:pPr>
              <w:spacing w:after="0" w:line="240" w:lineRule="auto"/>
              <w:rPr>
                <w:rFonts w:ascii="Arial" w:hAnsi="Arial" w:cs="Arial"/>
                <w:b/>
                <w:sz w:val="24"/>
                <w:szCs w:val="24"/>
                <w:highlight w:val="yellow"/>
              </w:rPr>
            </w:pPr>
            <w:r w:rsidRPr="00B97409">
              <w:rPr>
                <w:rFonts w:ascii="Arial" w:hAnsi="Arial" w:cs="Arial"/>
                <w:b/>
                <w:sz w:val="24"/>
                <w:szCs w:val="24"/>
              </w:rPr>
              <w:t xml:space="preserve">POSTDOCTORAL </w:t>
            </w:r>
          </w:p>
        </w:tc>
        <w:tc>
          <w:tcPr>
            <w:tcW w:w="1006" w:type="pct"/>
            <w:shd w:val="clear" w:color="auto" w:fill="auto"/>
          </w:tcPr>
          <w:p w14:paraId="5086D45A" w14:textId="77777777" w:rsidR="00D07FDA" w:rsidRPr="00111FE5" w:rsidRDefault="00D07FDA" w:rsidP="00D94CFF">
            <w:pPr>
              <w:spacing w:after="0" w:line="240" w:lineRule="auto"/>
              <w:rPr>
                <w:rFonts w:ascii="Arial" w:hAnsi="Arial" w:cs="Arial"/>
                <w:sz w:val="20"/>
                <w:szCs w:val="20"/>
                <w:highlight w:val="yellow"/>
              </w:rPr>
            </w:pPr>
          </w:p>
        </w:tc>
        <w:tc>
          <w:tcPr>
            <w:tcW w:w="821" w:type="pct"/>
            <w:shd w:val="clear" w:color="auto" w:fill="auto"/>
          </w:tcPr>
          <w:p w14:paraId="5086D45B" w14:textId="77777777" w:rsidR="00D07FDA" w:rsidRPr="00B726B4" w:rsidRDefault="00D07FDA" w:rsidP="00D94CFF">
            <w:pPr>
              <w:spacing w:after="0" w:line="240" w:lineRule="auto"/>
              <w:rPr>
                <w:rFonts w:ascii="Arial" w:hAnsi="Arial" w:cs="Arial"/>
                <w:sz w:val="20"/>
                <w:szCs w:val="20"/>
              </w:rPr>
            </w:pPr>
          </w:p>
        </w:tc>
        <w:tc>
          <w:tcPr>
            <w:tcW w:w="1201" w:type="pct"/>
            <w:shd w:val="clear" w:color="auto" w:fill="auto"/>
          </w:tcPr>
          <w:p w14:paraId="5086D45C" w14:textId="77777777" w:rsidR="00D07FDA" w:rsidRPr="00B726B4" w:rsidRDefault="00D07FDA" w:rsidP="00D94CFF">
            <w:pPr>
              <w:spacing w:after="0" w:line="240" w:lineRule="auto"/>
              <w:rPr>
                <w:rFonts w:ascii="Arial" w:hAnsi="Arial" w:cs="Arial"/>
                <w:sz w:val="20"/>
                <w:szCs w:val="20"/>
              </w:rPr>
            </w:pPr>
          </w:p>
        </w:tc>
      </w:tr>
      <w:tr w:rsidR="00D07FDA" w:rsidRPr="00B726B4" w14:paraId="5086D462" w14:textId="77777777" w:rsidTr="00D94CFF">
        <w:trPr>
          <w:cantSplit/>
          <w:trHeight w:val="576"/>
        </w:trPr>
        <w:tc>
          <w:tcPr>
            <w:tcW w:w="1972" w:type="pct"/>
          </w:tcPr>
          <w:p w14:paraId="5086D45E"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lastRenderedPageBreak/>
              <w:t>Postdoctoral Training and Development (Fellowship, Manuscript)</w:t>
            </w:r>
          </w:p>
        </w:tc>
        <w:tc>
          <w:tcPr>
            <w:tcW w:w="1006" w:type="pct"/>
          </w:tcPr>
          <w:p w14:paraId="5086D45F" w14:textId="77777777" w:rsidR="00D07FDA" w:rsidRPr="000C39B8" w:rsidRDefault="00D07FDA" w:rsidP="00D94CFF">
            <w:pPr>
              <w:spacing w:after="0" w:line="240" w:lineRule="auto"/>
              <w:rPr>
                <w:rFonts w:ascii="Arial" w:hAnsi="Arial" w:cs="Arial"/>
                <w:sz w:val="20"/>
                <w:szCs w:val="20"/>
              </w:rPr>
            </w:pPr>
            <w:r>
              <w:rPr>
                <w:rFonts w:ascii="Arial" w:hAnsi="Arial" w:cs="Arial"/>
                <w:sz w:val="20"/>
                <w:szCs w:val="20"/>
              </w:rPr>
              <w:t>1 hour per week per postdoc</w:t>
            </w:r>
          </w:p>
        </w:tc>
        <w:tc>
          <w:tcPr>
            <w:tcW w:w="821" w:type="pct"/>
          </w:tcPr>
          <w:p w14:paraId="5086D460" w14:textId="77777777" w:rsidR="00D07FDA" w:rsidRPr="00B726B4" w:rsidRDefault="00D07FDA" w:rsidP="00D94CFF">
            <w:pPr>
              <w:spacing w:after="0" w:line="240" w:lineRule="auto"/>
              <w:rPr>
                <w:rFonts w:ascii="Arial" w:hAnsi="Arial" w:cs="Arial"/>
                <w:sz w:val="20"/>
                <w:szCs w:val="20"/>
              </w:rPr>
            </w:pPr>
          </w:p>
        </w:tc>
        <w:tc>
          <w:tcPr>
            <w:tcW w:w="1201" w:type="pct"/>
          </w:tcPr>
          <w:p w14:paraId="5086D461" w14:textId="77777777" w:rsidR="00D07FDA" w:rsidRPr="00B726B4" w:rsidRDefault="00D07FDA" w:rsidP="00D94CFF">
            <w:pPr>
              <w:spacing w:after="0" w:line="240" w:lineRule="auto"/>
              <w:rPr>
                <w:rFonts w:ascii="Arial" w:hAnsi="Arial" w:cs="Arial"/>
                <w:sz w:val="20"/>
                <w:szCs w:val="20"/>
              </w:rPr>
            </w:pPr>
          </w:p>
        </w:tc>
      </w:tr>
      <w:tr w:rsidR="00D07FDA" w:rsidRPr="00B726B4" w14:paraId="5086D467" w14:textId="77777777" w:rsidTr="00D94CFF">
        <w:trPr>
          <w:cantSplit/>
          <w:trHeight w:val="576"/>
        </w:trPr>
        <w:tc>
          <w:tcPr>
            <w:tcW w:w="1972" w:type="pct"/>
            <w:shd w:val="clear" w:color="auto" w:fill="FFFF00"/>
          </w:tcPr>
          <w:p w14:paraId="5086D463" w14:textId="77777777" w:rsidR="00D07FDA" w:rsidRPr="00B726B4" w:rsidRDefault="00D07FDA" w:rsidP="00D94CFF">
            <w:pPr>
              <w:spacing w:after="0" w:line="240" w:lineRule="auto"/>
              <w:rPr>
                <w:rFonts w:ascii="Arial" w:hAnsi="Arial" w:cs="Arial"/>
                <w:b/>
                <w:sz w:val="24"/>
                <w:szCs w:val="24"/>
              </w:rPr>
            </w:pPr>
            <w:r w:rsidRPr="00B726B4">
              <w:rPr>
                <w:rFonts w:ascii="Arial" w:hAnsi="Arial" w:cs="Arial"/>
                <w:b/>
                <w:sz w:val="24"/>
                <w:szCs w:val="24"/>
              </w:rPr>
              <w:t xml:space="preserve">GME </w:t>
            </w:r>
          </w:p>
        </w:tc>
        <w:tc>
          <w:tcPr>
            <w:tcW w:w="1006" w:type="pct"/>
            <w:shd w:val="clear" w:color="auto" w:fill="FFFF00"/>
          </w:tcPr>
          <w:p w14:paraId="5086D464" w14:textId="77777777" w:rsidR="00D07FDA" w:rsidRPr="00B726B4" w:rsidRDefault="00D07FDA" w:rsidP="00D94CFF">
            <w:pPr>
              <w:spacing w:after="0" w:line="240" w:lineRule="auto"/>
              <w:rPr>
                <w:rFonts w:ascii="Arial" w:hAnsi="Arial" w:cs="Arial"/>
                <w:sz w:val="20"/>
                <w:szCs w:val="20"/>
              </w:rPr>
            </w:pPr>
          </w:p>
        </w:tc>
        <w:tc>
          <w:tcPr>
            <w:tcW w:w="821" w:type="pct"/>
            <w:shd w:val="clear" w:color="auto" w:fill="FFFF00"/>
          </w:tcPr>
          <w:p w14:paraId="5086D465" w14:textId="77777777" w:rsidR="00D07FDA" w:rsidRPr="00B726B4" w:rsidRDefault="00D07FDA" w:rsidP="00D94CFF">
            <w:pPr>
              <w:spacing w:after="0" w:line="240" w:lineRule="auto"/>
              <w:rPr>
                <w:rFonts w:ascii="Arial" w:hAnsi="Arial" w:cs="Arial"/>
                <w:sz w:val="20"/>
                <w:szCs w:val="20"/>
              </w:rPr>
            </w:pPr>
          </w:p>
        </w:tc>
        <w:tc>
          <w:tcPr>
            <w:tcW w:w="1201" w:type="pct"/>
            <w:shd w:val="clear" w:color="auto" w:fill="FFFF00"/>
          </w:tcPr>
          <w:p w14:paraId="5086D466" w14:textId="77777777" w:rsidR="00D07FDA" w:rsidRPr="00B726B4" w:rsidRDefault="00D07FDA" w:rsidP="00D94CFF">
            <w:pPr>
              <w:spacing w:after="0" w:line="240" w:lineRule="auto"/>
              <w:rPr>
                <w:rFonts w:ascii="Arial" w:hAnsi="Arial" w:cs="Arial"/>
                <w:sz w:val="20"/>
                <w:szCs w:val="20"/>
              </w:rPr>
            </w:pPr>
          </w:p>
        </w:tc>
      </w:tr>
      <w:tr w:rsidR="00D07FDA" w:rsidRPr="00B726B4" w14:paraId="5086D46C" w14:textId="77777777" w:rsidTr="00D94CFF">
        <w:trPr>
          <w:cantSplit/>
          <w:trHeight w:val="576"/>
        </w:trPr>
        <w:tc>
          <w:tcPr>
            <w:tcW w:w="1972" w:type="pct"/>
          </w:tcPr>
          <w:p w14:paraId="5086D468"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 xml:space="preserve">Ward </w:t>
            </w:r>
            <w:r>
              <w:rPr>
                <w:rFonts w:ascii="Arial" w:hAnsi="Arial" w:cs="Arial"/>
                <w:b/>
                <w:sz w:val="18"/>
                <w:szCs w:val="18"/>
              </w:rPr>
              <w:t>T</w:t>
            </w:r>
            <w:r w:rsidRPr="000C39B8">
              <w:rPr>
                <w:rFonts w:ascii="Arial" w:hAnsi="Arial" w:cs="Arial"/>
                <w:b/>
                <w:sz w:val="18"/>
                <w:szCs w:val="18"/>
              </w:rPr>
              <w:t xml:space="preserve">eaching </w:t>
            </w:r>
            <w:r>
              <w:rPr>
                <w:rFonts w:ascii="Arial" w:hAnsi="Arial" w:cs="Arial"/>
                <w:b/>
                <w:sz w:val="18"/>
                <w:szCs w:val="18"/>
              </w:rPr>
              <w:t>A</w:t>
            </w:r>
            <w:r w:rsidRPr="000C39B8">
              <w:rPr>
                <w:rFonts w:ascii="Arial" w:hAnsi="Arial" w:cs="Arial"/>
                <w:b/>
                <w:sz w:val="18"/>
                <w:szCs w:val="18"/>
              </w:rPr>
              <w:t>ttending – GME residents only</w:t>
            </w:r>
          </w:p>
        </w:tc>
        <w:tc>
          <w:tcPr>
            <w:tcW w:w="1006" w:type="pct"/>
          </w:tcPr>
          <w:p w14:paraId="5086D469"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Hour for Hour</w:t>
            </w:r>
            <w:r>
              <w:rPr>
                <w:rFonts w:ascii="Arial" w:hAnsi="Arial" w:cs="Arial"/>
                <w:sz w:val="20"/>
                <w:szCs w:val="20"/>
              </w:rPr>
              <w:t xml:space="preserve"> (including evaluation)</w:t>
            </w:r>
          </w:p>
        </w:tc>
        <w:tc>
          <w:tcPr>
            <w:tcW w:w="821" w:type="pct"/>
          </w:tcPr>
          <w:p w14:paraId="5086D46A" w14:textId="77777777" w:rsidR="00D07FDA" w:rsidRPr="00B726B4" w:rsidRDefault="00D07FDA" w:rsidP="00D94CFF">
            <w:pPr>
              <w:spacing w:after="0" w:line="240" w:lineRule="auto"/>
              <w:rPr>
                <w:rFonts w:ascii="Arial" w:hAnsi="Arial" w:cs="Arial"/>
                <w:sz w:val="20"/>
                <w:szCs w:val="20"/>
              </w:rPr>
            </w:pPr>
          </w:p>
        </w:tc>
        <w:tc>
          <w:tcPr>
            <w:tcW w:w="1201" w:type="pct"/>
          </w:tcPr>
          <w:p w14:paraId="5086D46B" w14:textId="77777777" w:rsidR="00D07FDA" w:rsidRPr="00B726B4" w:rsidRDefault="00D07FDA" w:rsidP="00D94CFF">
            <w:pPr>
              <w:spacing w:after="0" w:line="240" w:lineRule="auto"/>
              <w:rPr>
                <w:rFonts w:ascii="Arial" w:hAnsi="Arial" w:cs="Arial"/>
                <w:sz w:val="20"/>
                <w:szCs w:val="20"/>
              </w:rPr>
            </w:pPr>
          </w:p>
        </w:tc>
      </w:tr>
      <w:tr w:rsidR="00D07FDA" w:rsidRPr="00B726B4" w14:paraId="5086D471" w14:textId="77777777" w:rsidTr="00D94CFF">
        <w:trPr>
          <w:cantSplit/>
          <w:trHeight w:val="576"/>
        </w:trPr>
        <w:tc>
          <w:tcPr>
            <w:tcW w:w="1972" w:type="pct"/>
          </w:tcPr>
          <w:p w14:paraId="5086D46D"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 xml:space="preserve">Ward </w:t>
            </w:r>
            <w:r>
              <w:rPr>
                <w:rFonts w:ascii="Arial" w:hAnsi="Arial" w:cs="Arial"/>
                <w:b/>
                <w:sz w:val="18"/>
                <w:szCs w:val="18"/>
              </w:rPr>
              <w:t>T</w:t>
            </w:r>
            <w:r w:rsidRPr="000C39B8">
              <w:rPr>
                <w:rFonts w:ascii="Arial" w:hAnsi="Arial" w:cs="Arial"/>
                <w:b/>
                <w:sz w:val="18"/>
                <w:szCs w:val="18"/>
              </w:rPr>
              <w:t xml:space="preserve">eaching </w:t>
            </w:r>
            <w:r>
              <w:rPr>
                <w:rFonts w:ascii="Arial" w:hAnsi="Arial" w:cs="Arial"/>
                <w:b/>
                <w:sz w:val="18"/>
                <w:szCs w:val="18"/>
              </w:rPr>
              <w:t>A</w:t>
            </w:r>
            <w:r w:rsidRPr="000C39B8">
              <w:rPr>
                <w:rFonts w:ascii="Arial" w:hAnsi="Arial" w:cs="Arial"/>
                <w:b/>
                <w:sz w:val="18"/>
                <w:szCs w:val="18"/>
              </w:rPr>
              <w:t>ttending – GME residents and UME students combined</w:t>
            </w:r>
          </w:p>
        </w:tc>
        <w:tc>
          <w:tcPr>
            <w:tcW w:w="1006" w:type="pct"/>
          </w:tcPr>
          <w:p w14:paraId="5086D46E"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 xml:space="preserve">Hour for Hour </w:t>
            </w:r>
            <w:r>
              <w:rPr>
                <w:rFonts w:ascii="Arial" w:hAnsi="Arial" w:cs="Arial"/>
                <w:sz w:val="20"/>
                <w:szCs w:val="20"/>
              </w:rPr>
              <w:t xml:space="preserve">(including evaluation) </w:t>
            </w:r>
            <w:r w:rsidRPr="000C39B8">
              <w:rPr>
                <w:rFonts w:ascii="Arial" w:hAnsi="Arial" w:cs="Arial"/>
                <w:sz w:val="20"/>
                <w:szCs w:val="20"/>
              </w:rPr>
              <w:t>(Split according to # of UME students vs. GME residents to be defined by each clerkship)</w:t>
            </w:r>
          </w:p>
        </w:tc>
        <w:tc>
          <w:tcPr>
            <w:tcW w:w="821" w:type="pct"/>
          </w:tcPr>
          <w:p w14:paraId="5086D46F" w14:textId="77777777" w:rsidR="00D07FDA" w:rsidRPr="00B726B4" w:rsidRDefault="00D07FDA" w:rsidP="00D94CFF">
            <w:pPr>
              <w:spacing w:after="0" w:line="240" w:lineRule="auto"/>
              <w:rPr>
                <w:rFonts w:ascii="Arial" w:hAnsi="Arial" w:cs="Arial"/>
                <w:sz w:val="20"/>
                <w:szCs w:val="20"/>
              </w:rPr>
            </w:pPr>
          </w:p>
        </w:tc>
        <w:tc>
          <w:tcPr>
            <w:tcW w:w="1201" w:type="pct"/>
          </w:tcPr>
          <w:p w14:paraId="5086D470" w14:textId="77777777" w:rsidR="00D07FDA" w:rsidRPr="00B726B4" w:rsidRDefault="00D07FDA" w:rsidP="00D94CFF">
            <w:pPr>
              <w:spacing w:after="0" w:line="240" w:lineRule="auto"/>
              <w:rPr>
                <w:rFonts w:ascii="Arial" w:hAnsi="Arial" w:cs="Arial"/>
                <w:sz w:val="20"/>
                <w:szCs w:val="20"/>
              </w:rPr>
            </w:pPr>
          </w:p>
        </w:tc>
      </w:tr>
      <w:tr w:rsidR="00D07FDA" w:rsidRPr="00B726B4" w14:paraId="5086D477" w14:textId="77777777" w:rsidTr="00D94CFF">
        <w:trPr>
          <w:cantSplit/>
          <w:trHeight w:val="576"/>
        </w:trPr>
        <w:tc>
          <w:tcPr>
            <w:tcW w:w="1972" w:type="pct"/>
          </w:tcPr>
          <w:p w14:paraId="5086D472"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 xml:space="preserve">Ward </w:t>
            </w:r>
            <w:r>
              <w:rPr>
                <w:rFonts w:ascii="Arial" w:hAnsi="Arial" w:cs="Arial"/>
                <w:b/>
                <w:sz w:val="18"/>
                <w:szCs w:val="18"/>
              </w:rPr>
              <w:t>T</w:t>
            </w:r>
            <w:r w:rsidRPr="000C39B8">
              <w:rPr>
                <w:rFonts w:ascii="Arial" w:hAnsi="Arial" w:cs="Arial"/>
                <w:b/>
                <w:sz w:val="18"/>
                <w:szCs w:val="18"/>
              </w:rPr>
              <w:t xml:space="preserve">eaching </w:t>
            </w:r>
            <w:r>
              <w:rPr>
                <w:rFonts w:ascii="Arial" w:hAnsi="Arial" w:cs="Arial"/>
                <w:b/>
                <w:sz w:val="18"/>
                <w:szCs w:val="18"/>
              </w:rPr>
              <w:t>A</w:t>
            </w:r>
            <w:r w:rsidRPr="000C39B8">
              <w:rPr>
                <w:rFonts w:ascii="Arial" w:hAnsi="Arial" w:cs="Arial"/>
                <w:b/>
                <w:sz w:val="18"/>
                <w:szCs w:val="18"/>
              </w:rPr>
              <w:t>ttending – Revenue generating with GME residents and UME students combined</w:t>
            </w:r>
          </w:p>
        </w:tc>
        <w:tc>
          <w:tcPr>
            <w:tcW w:w="1006" w:type="pct"/>
          </w:tcPr>
          <w:p w14:paraId="5086D473"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Hour for Hour x 25%</w:t>
            </w:r>
            <w:r>
              <w:rPr>
                <w:rFonts w:ascii="Arial" w:hAnsi="Arial" w:cs="Arial"/>
                <w:sz w:val="20"/>
                <w:szCs w:val="20"/>
              </w:rPr>
              <w:t xml:space="preserve"> (including evaluation)</w:t>
            </w:r>
          </w:p>
          <w:p w14:paraId="5086D474"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(Split according to # of UME students vs. GME residents to be defined by each clerkship)</w:t>
            </w:r>
          </w:p>
        </w:tc>
        <w:tc>
          <w:tcPr>
            <w:tcW w:w="821" w:type="pct"/>
          </w:tcPr>
          <w:p w14:paraId="5086D475" w14:textId="77777777" w:rsidR="00D07FDA" w:rsidRPr="00B726B4" w:rsidRDefault="00D07FDA" w:rsidP="00D94CFF">
            <w:pPr>
              <w:spacing w:after="0" w:line="240" w:lineRule="auto"/>
              <w:rPr>
                <w:rFonts w:ascii="Arial" w:hAnsi="Arial" w:cs="Arial"/>
                <w:sz w:val="20"/>
                <w:szCs w:val="20"/>
              </w:rPr>
            </w:pPr>
          </w:p>
        </w:tc>
        <w:tc>
          <w:tcPr>
            <w:tcW w:w="1201" w:type="pct"/>
          </w:tcPr>
          <w:p w14:paraId="5086D476" w14:textId="77777777" w:rsidR="00D07FDA" w:rsidRPr="00B726B4" w:rsidRDefault="00D07FDA" w:rsidP="00D94CFF">
            <w:pPr>
              <w:spacing w:after="0" w:line="240" w:lineRule="auto"/>
              <w:rPr>
                <w:rFonts w:ascii="Arial" w:hAnsi="Arial" w:cs="Arial"/>
                <w:sz w:val="20"/>
                <w:szCs w:val="20"/>
              </w:rPr>
            </w:pPr>
          </w:p>
        </w:tc>
      </w:tr>
      <w:tr w:rsidR="00D07FDA" w14:paraId="5086D47C" w14:textId="77777777" w:rsidTr="00D94CFF">
        <w:trPr>
          <w:cantSplit/>
          <w:trHeight w:val="576"/>
        </w:trPr>
        <w:tc>
          <w:tcPr>
            <w:tcW w:w="1972" w:type="pct"/>
          </w:tcPr>
          <w:p w14:paraId="5086D478" w14:textId="77777777" w:rsidR="00D07FDA" w:rsidRPr="000C39B8" w:rsidRDefault="00D07FDA" w:rsidP="00D94CFF">
            <w:pPr>
              <w:spacing w:after="0" w:line="240" w:lineRule="auto"/>
              <w:rPr>
                <w:rFonts w:ascii="Arial" w:hAnsi="Arial" w:cs="Arial"/>
                <w:b/>
                <w:sz w:val="18"/>
                <w:szCs w:val="18"/>
              </w:rPr>
            </w:pPr>
            <w:r>
              <w:rPr>
                <w:rFonts w:ascii="Arial" w:hAnsi="Arial" w:cs="Arial"/>
                <w:b/>
                <w:sz w:val="18"/>
                <w:szCs w:val="18"/>
              </w:rPr>
              <w:t xml:space="preserve">Hospital and Clinic Based </w:t>
            </w:r>
            <w:r w:rsidRPr="000C39B8">
              <w:rPr>
                <w:rFonts w:ascii="Arial" w:hAnsi="Arial" w:cs="Arial"/>
                <w:b/>
                <w:sz w:val="18"/>
                <w:szCs w:val="18"/>
              </w:rPr>
              <w:t>Procedures</w:t>
            </w:r>
            <w:r>
              <w:rPr>
                <w:rFonts w:ascii="Arial" w:hAnsi="Arial" w:cs="Arial"/>
                <w:b/>
                <w:sz w:val="18"/>
                <w:szCs w:val="18"/>
              </w:rPr>
              <w:t>, e.g. Surgery, Radiology, Pathology</w:t>
            </w:r>
          </w:p>
        </w:tc>
        <w:tc>
          <w:tcPr>
            <w:tcW w:w="1006" w:type="pct"/>
          </w:tcPr>
          <w:p w14:paraId="5086D479" w14:textId="77777777" w:rsidR="00D07FDA" w:rsidRPr="000C39B8" w:rsidRDefault="00D07FDA" w:rsidP="00D94CFF">
            <w:pPr>
              <w:spacing w:after="0" w:line="240" w:lineRule="auto"/>
              <w:rPr>
                <w:rFonts w:ascii="Arial" w:hAnsi="Arial" w:cs="Arial"/>
                <w:sz w:val="20"/>
                <w:szCs w:val="20"/>
              </w:rPr>
            </w:pPr>
            <w:r>
              <w:rPr>
                <w:rFonts w:ascii="Arial" w:hAnsi="Arial" w:cs="Arial"/>
                <w:sz w:val="20"/>
                <w:szCs w:val="20"/>
              </w:rPr>
              <w:t>½ hour per every ½ day session</w:t>
            </w:r>
          </w:p>
        </w:tc>
        <w:tc>
          <w:tcPr>
            <w:tcW w:w="821" w:type="pct"/>
          </w:tcPr>
          <w:p w14:paraId="5086D47A" w14:textId="77777777" w:rsidR="00D07FDA" w:rsidRPr="00B726B4" w:rsidRDefault="00D07FDA" w:rsidP="00D94CFF">
            <w:pPr>
              <w:spacing w:after="0" w:line="240" w:lineRule="auto"/>
              <w:rPr>
                <w:rFonts w:ascii="Arial" w:hAnsi="Arial" w:cs="Arial"/>
                <w:sz w:val="20"/>
                <w:szCs w:val="20"/>
              </w:rPr>
            </w:pPr>
          </w:p>
        </w:tc>
        <w:tc>
          <w:tcPr>
            <w:tcW w:w="1201" w:type="pct"/>
          </w:tcPr>
          <w:p w14:paraId="5086D47B" w14:textId="77777777" w:rsidR="00D07FDA" w:rsidRDefault="00D07FDA" w:rsidP="00D94CFF">
            <w:pPr>
              <w:spacing w:after="0" w:line="240" w:lineRule="auto"/>
              <w:rPr>
                <w:rFonts w:ascii="Arial" w:hAnsi="Arial" w:cs="Arial"/>
                <w:sz w:val="20"/>
                <w:szCs w:val="20"/>
              </w:rPr>
            </w:pPr>
          </w:p>
        </w:tc>
      </w:tr>
      <w:tr w:rsidR="00D07FDA" w14:paraId="5086D481" w14:textId="77777777" w:rsidTr="00D94CFF">
        <w:trPr>
          <w:cantSplit/>
          <w:trHeight w:val="576"/>
        </w:trPr>
        <w:tc>
          <w:tcPr>
            <w:tcW w:w="1972" w:type="pct"/>
          </w:tcPr>
          <w:p w14:paraId="5086D47D"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Inpatient Services “Attending of Record” (If it’s part of revenue generating activity it will take longer)</w:t>
            </w:r>
          </w:p>
        </w:tc>
        <w:tc>
          <w:tcPr>
            <w:tcW w:w="1006" w:type="pct"/>
          </w:tcPr>
          <w:p w14:paraId="5086D47E"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1 h</w:t>
            </w:r>
            <w:r>
              <w:rPr>
                <w:rFonts w:ascii="Arial" w:hAnsi="Arial" w:cs="Arial"/>
                <w:sz w:val="20"/>
                <w:szCs w:val="20"/>
              </w:rPr>
              <w:t>ou</w:t>
            </w:r>
            <w:r w:rsidRPr="000C39B8">
              <w:rPr>
                <w:rFonts w:ascii="Arial" w:hAnsi="Arial" w:cs="Arial"/>
                <w:sz w:val="20"/>
                <w:szCs w:val="20"/>
              </w:rPr>
              <w:t>r per ½ day session</w:t>
            </w:r>
          </w:p>
        </w:tc>
        <w:tc>
          <w:tcPr>
            <w:tcW w:w="821" w:type="pct"/>
          </w:tcPr>
          <w:p w14:paraId="5086D47F" w14:textId="77777777" w:rsidR="00D07FDA" w:rsidRPr="00B726B4" w:rsidRDefault="00D07FDA" w:rsidP="00D94CFF">
            <w:pPr>
              <w:spacing w:after="0" w:line="240" w:lineRule="auto"/>
              <w:rPr>
                <w:rFonts w:ascii="Arial" w:hAnsi="Arial" w:cs="Arial"/>
                <w:sz w:val="20"/>
                <w:szCs w:val="20"/>
              </w:rPr>
            </w:pPr>
          </w:p>
        </w:tc>
        <w:tc>
          <w:tcPr>
            <w:tcW w:w="1201" w:type="pct"/>
          </w:tcPr>
          <w:p w14:paraId="5086D480" w14:textId="77777777" w:rsidR="00D07FDA" w:rsidRDefault="00D07FDA" w:rsidP="00D94CFF">
            <w:pPr>
              <w:spacing w:after="0" w:line="240" w:lineRule="auto"/>
              <w:rPr>
                <w:rFonts w:ascii="Arial" w:hAnsi="Arial" w:cs="Arial"/>
                <w:sz w:val="20"/>
                <w:szCs w:val="20"/>
              </w:rPr>
            </w:pPr>
          </w:p>
        </w:tc>
      </w:tr>
      <w:tr w:rsidR="00D07FDA" w14:paraId="5086D486" w14:textId="77777777" w:rsidTr="00D94CFF">
        <w:trPr>
          <w:cantSplit/>
          <w:trHeight w:val="576"/>
        </w:trPr>
        <w:tc>
          <w:tcPr>
            <w:tcW w:w="1972" w:type="pct"/>
          </w:tcPr>
          <w:p w14:paraId="5086D482"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Consult Attending (Case based teaching)</w:t>
            </w:r>
          </w:p>
        </w:tc>
        <w:tc>
          <w:tcPr>
            <w:tcW w:w="1006" w:type="pct"/>
          </w:tcPr>
          <w:p w14:paraId="5086D483"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1 h</w:t>
            </w:r>
            <w:r>
              <w:rPr>
                <w:rFonts w:ascii="Arial" w:hAnsi="Arial" w:cs="Arial"/>
                <w:sz w:val="20"/>
                <w:szCs w:val="20"/>
              </w:rPr>
              <w:t>ou</w:t>
            </w:r>
            <w:r w:rsidRPr="000C39B8">
              <w:rPr>
                <w:rFonts w:ascii="Arial" w:hAnsi="Arial" w:cs="Arial"/>
                <w:sz w:val="20"/>
                <w:szCs w:val="20"/>
              </w:rPr>
              <w:t>r per ½ day session (</w:t>
            </w:r>
            <w:r>
              <w:rPr>
                <w:rFonts w:ascii="Arial" w:hAnsi="Arial" w:cs="Arial"/>
                <w:sz w:val="20"/>
                <w:szCs w:val="20"/>
              </w:rPr>
              <w:t>i</w:t>
            </w:r>
            <w:r w:rsidRPr="000C39B8">
              <w:rPr>
                <w:rFonts w:ascii="Arial" w:hAnsi="Arial" w:cs="Arial"/>
                <w:sz w:val="20"/>
                <w:szCs w:val="20"/>
              </w:rPr>
              <w:t>nclud</w:t>
            </w:r>
            <w:r>
              <w:rPr>
                <w:rFonts w:ascii="Arial" w:hAnsi="Arial" w:cs="Arial"/>
                <w:sz w:val="20"/>
                <w:szCs w:val="20"/>
              </w:rPr>
              <w:t>ing</w:t>
            </w:r>
            <w:r w:rsidRPr="000C39B8">
              <w:rPr>
                <w:rFonts w:ascii="Arial" w:hAnsi="Arial" w:cs="Arial"/>
                <w:sz w:val="20"/>
                <w:szCs w:val="20"/>
              </w:rPr>
              <w:t xml:space="preserve"> evaluation)</w:t>
            </w:r>
          </w:p>
        </w:tc>
        <w:tc>
          <w:tcPr>
            <w:tcW w:w="821" w:type="pct"/>
          </w:tcPr>
          <w:p w14:paraId="5086D484" w14:textId="77777777" w:rsidR="00D07FDA" w:rsidRPr="00B726B4" w:rsidRDefault="00D07FDA" w:rsidP="00D94CFF">
            <w:pPr>
              <w:spacing w:after="0" w:line="240" w:lineRule="auto"/>
              <w:rPr>
                <w:rFonts w:ascii="Arial" w:hAnsi="Arial" w:cs="Arial"/>
                <w:sz w:val="20"/>
                <w:szCs w:val="20"/>
              </w:rPr>
            </w:pPr>
          </w:p>
        </w:tc>
        <w:tc>
          <w:tcPr>
            <w:tcW w:w="1201" w:type="pct"/>
          </w:tcPr>
          <w:p w14:paraId="5086D485" w14:textId="77777777" w:rsidR="00D07FDA" w:rsidRDefault="00D07FDA" w:rsidP="00D94CFF">
            <w:pPr>
              <w:spacing w:after="0" w:line="240" w:lineRule="auto"/>
              <w:rPr>
                <w:rFonts w:ascii="Arial" w:hAnsi="Arial" w:cs="Arial"/>
                <w:sz w:val="20"/>
                <w:szCs w:val="20"/>
              </w:rPr>
            </w:pPr>
          </w:p>
        </w:tc>
      </w:tr>
      <w:tr w:rsidR="00D07FDA" w:rsidRPr="00B726B4" w14:paraId="5086D48B" w14:textId="77777777" w:rsidTr="00D94CFF">
        <w:trPr>
          <w:cantSplit/>
          <w:trHeight w:val="576"/>
        </w:trPr>
        <w:tc>
          <w:tcPr>
            <w:tcW w:w="1972" w:type="pct"/>
          </w:tcPr>
          <w:p w14:paraId="5086D487"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 xml:space="preserve">Ambulatory (Outpatient) Clinical </w:t>
            </w:r>
            <w:proofErr w:type="spellStart"/>
            <w:r w:rsidRPr="000C39B8">
              <w:rPr>
                <w:rFonts w:ascii="Arial" w:hAnsi="Arial" w:cs="Arial"/>
                <w:b/>
                <w:sz w:val="18"/>
                <w:szCs w:val="18"/>
              </w:rPr>
              <w:t>Precepting</w:t>
            </w:r>
            <w:proofErr w:type="spellEnd"/>
          </w:p>
        </w:tc>
        <w:tc>
          <w:tcPr>
            <w:tcW w:w="1006" w:type="pct"/>
          </w:tcPr>
          <w:p w14:paraId="5086D488"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1 h</w:t>
            </w:r>
            <w:r>
              <w:rPr>
                <w:rFonts w:ascii="Arial" w:hAnsi="Arial" w:cs="Arial"/>
                <w:sz w:val="20"/>
                <w:szCs w:val="20"/>
              </w:rPr>
              <w:t>ou</w:t>
            </w:r>
            <w:r w:rsidRPr="000C39B8">
              <w:rPr>
                <w:rFonts w:ascii="Arial" w:hAnsi="Arial" w:cs="Arial"/>
                <w:sz w:val="20"/>
                <w:szCs w:val="20"/>
              </w:rPr>
              <w:t>r per ½ day session (</w:t>
            </w:r>
            <w:r>
              <w:rPr>
                <w:rFonts w:ascii="Arial" w:hAnsi="Arial" w:cs="Arial"/>
                <w:sz w:val="20"/>
                <w:szCs w:val="20"/>
              </w:rPr>
              <w:t>i</w:t>
            </w:r>
            <w:r w:rsidRPr="000C39B8">
              <w:rPr>
                <w:rFonts w:ascii="Arial" w:hAnsi="Arial" w:cs="Arial"/>
                <w:sz w:val="20"/>
                <w:szCs w:val="20"/>
              </w:rPr>
              <w:t>nclud</w:t>
            </w:r>
            <w:r>
              <w:rPr>
                <w:rFonts w:ascii="Arial" w:hAnsi="Arial" w:cs="Arial"/>
                <w:sz w:val="20"/>
                <w:szCs w:val="20"/>
              </w:rPr>
              <w:t>ing</w:t>
            </w:r>
            <w:r w:rsidRPr="000C39B8">
              <w:rPr>
                <w:rFonts w:ascii="Arial" w:hAnsi="Arial" w:cs="Arial"/>
                <w:sz w:val="20"/>
                <w:szCs w:val="20"/>
              </w:rPr>
              <w:t xml:space="preserve"> evaluation)</w:t>
            </w:r>
          </w:p>
        </w:tc>
        <w:tc>
          <w:tcPr>
            <w:tcW w:w="821" w:type="pct"/>
          </w:tcPr>
          <w:p w14:paraId="5086D489" w14:textId="77777777" w:rsidR="00D07FDA" w:rsidRPr="00B726B4" w:rsidRDefault="00D07FDA" w:rsidP="00D94CFF">
            <w:pPr>
              <w:spacing w:after="0" w:line="240" w:lineRule="auto"/>
              <w:rPr>
                <w:rFonts w:ascii="Arial" w:hAnsi="Arial" w:cs="Arial"/>
                <w:sz w:val="20"/>
                <w:szCs w:val="20"/>
              </w:rPr>
            </w:pPr>
          </w:p>
        </w:tc>
        <w:tc>
          <w:tcPr>
            <w:tcW w:w="1201" w:type="pct"/>
          </w:tcPr>
          <w:p w14:paraId="5086D48A" w14:textId="77777777" w:rsidR="00D07FDA" w:rsidRPr="00B726B4" w:rsidRDefault="00D07FDA" w:rsidP="00D94CFF">
            <w:pPr>
              <w:spacing w:after="0" w:line="240" w:lineRule="auto"/>
              <w:rPr>
                <w:rFonts w:ascii="Arial" w:hAnsi="Arial" w:cs="Arial"/>
                <w:sz w:val="20"/>
                <w:szCs w:val="20"/>
              </w:rPr>
            </w:pPr>
          </w:p>
        </w:tc>
      </w:tr>
      <w:tr w:rsidR="00D07FDA" w:rsidRPr="00B726B4" w14:paraId="5086D490" w14:textId="77777777" w:rsidTr="00D94CFF">
        <w:trPr>
          <w:cantSplit/>
          <w:trHeight w:val="576"/>
        </w:trPr>
        <w:tc>
          <w:tcPr>
            <w:tcW w:w="1972" w:type="pct"/>
          </w:tcPr>
          <w:p w14:paraId="5086D48C"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Morning Report Attending</w:t>
            </w:r>
          </w:p>
        </w:tc>
        <w:tc>
          <w:tcPr>
            <w:tcW w:w="1006" w:type="pct"/>
          </w:tcPr>
          <w:p w14:paraId="5086D48D"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Hour for Hour</w:t>
            </w:r>
          </w:p>
        </w:tc>
        <w:tc>
          <w:tcPr>
            <w:tcW w:w="821" w:type="pct"/>
          </w:tcPr>
          <w:p w14:paraId="5086D48E" w14:textId="77777777" w:rsidR="00D07FDA" w:rsidRPr="00B726B4" w:rsidRDefault="00D07FDA" w:rsidP="00D94CFF">
            <w:pPr>
              <w:spacing w:after="0" w:line="240" w:lineRule="auto"/>
              <w:rPr>
                <w:rFonts w:ascii="Arial" w:hAnsi="Arial" w:cs="Arial"/>
                <w:sz w:val="20"/>
                <w:szCs w:val="20"/>
              </w:rPr>
            </w:pPr>
          </w:p>
        </w:tc>
        <w:tc>
          <w:tcPr>
            <w:tcW w:w="1201" w:type="pct"/>
          </w:tcPr>
          <w:p w14:paraId="5086D48F" w14:textId="77777777" w:rsidR="00D07FDA" w:rsidRPr="00B726B4" w:rsidRDefault="00D07FDA" w:rsidP="00D94CFF">
            <w:pPr>
              <w:spacing w:after="0" w:line="240" w:lineRule="auto"/>
              <w:rPr>
                <w:rFonts w:ascii="Arial" w:hAnsi="Arial" w:cs="Arial"/>
                <w:sz w:val="20"/>
                <w:szCs w:val="20"/>
              </w:rPr>
            </w:pPr>
          </w:p>
        </w:tc>
      </w:tr>
      <w:tr w:rsidR="00D07FDA" w:rsidRPr="00B726B4" w14:paraId="5086D495" w14:textId="77777777" w:rsidTr="00D94CFF">
        <w:trPr>
          <w:cantSplit/>
          <w:trHeight w:val="576"/>
        </w:trPr>
        <w:tc>
          <w:tcPr>
            <w:tcW w:w="1972" w:type="pct"/>
          </w:tcPr>
          <w:p w14:paraId="5086D491" w14:textId="77777777" w:rsidR="00D07FDA" w:rsidRPr="00B359BC" w:rsidRDefault="00D07FDA" w:rsidP="00D94CFF">
            <w:pPr>
              <w:spacing w:after="0" w:line="240" w:lineRule="auto"/>
              <w:rPr>
                <w:rFonts w:ascii="Arial" w:hAnsi="Arial" w:cs="Arial"/>
                <w:b/>
                <w:sz w:val="18"/>
                <w:szCs w:val="18"/>
              </w:rPr>
            </w:pPr>
            <w:r>
              <w:rPr>
                <w:rFonts w:ascii="Arial" w:hAnsi="Arial" w:cs="Arial"/>
                <w:b/>
                <w:sz w:val="18"/>
                <w:szCs w:val="18"/>
              </w:rPr>
              <w:t>Daily</w:t>
            </w:r>
            <w:r w:rsidRPr="00B359BC">
              <w:rPr>
                <w:rFonts w:ascii="Arial" w:hAnsi="Arial" w:cs="Arial"/>
                <w:b/>
                <w:sz w:val="18"/>
                <w:szCs w:val="18"/>
              </w:rPr>
              <w:t xml:space="preserve"> Conference</w:t>
            </w:r>
          </w:p>
        </w:tc>
        <w:tc>
          <w:tcPr>
            <w:tcW w:w="1006" w:type="pct"/>
          </w:tcPr>
          <w:p w14:paraId="5086D492" w14:textId="77777777" w:rsidR="00D07FDA" w:rsidRPr="00B359BC" w:rsidRDefault="00D07FDA" w:rsidP="00D94CFF">
            <w:pPr>
              <w:spacing w:after="0" w:line="240" w:lineRule="auto"/>
              <w:rPr>
                <w:rFonts w:ascii="Arial" w:hAnsi="Arial" w:cs="Arial"/>
                <w:sz w:val="20"/>
                <w:szCs w:val="20"/>
              </w:rPr>
            </w:pPr>
            <w:r w:rsidRPr="00B359BC">
              <w:rPr>
                <w:rFonts w:ascii="Arial" w:hAnsi="Arial" w:cs="Arial"/>
                <w:sz w:val="20"/>
                <w:szCs w:val="20"/>
              </w:rPr>
              <w:t>Hour for Hour</w:t>
            </w:r>
          </w:p>
        </w:tc>
        <w:tc>
          <w:tcPr>
            <w:tcW w:w="821" w:type="pct"/>
          </w:tcPr>
          <w:p w14:paraId="5086D493"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4 hours per conference</w:t>
            </w:r>
          </w:p>
        </w:tc>
        <w:tc>
          <w:tcPr>
            <w:tcW w:w="1201" w:type="pct"/>
          </w:tcPr>
          <w:p w14:paraId="5086D494" w14:textId="77777777" w:rsidR="00D07FDA" w:rsidRPr="00B726B4" w:rsidRDefault="00D07FDA" w:rsidP="00D94CFF">
            <w:pPr>
              <w:spacing w:after="0" w:line="240" w:lineRule="auto"/>
              <w:rPr>
                <w:rFonts w:ascii="Arial" w:hAnsi="Arial" w:cs="Arial"/>
                <w:sz w:val="20"/>
                <w:szCs w:val="20"/>
              </w:rPr>
            </w:pPr>
          </w:p>
        </w:tc>
      </w:tr>
      <w:tr w:rsidR="00D07FDA" w:rsidRPr="00B726B4" w14:paraId="5086D49A" w14:textId="77777777" w:rsidTr="00D94CFF">
        <w:trPr>
          <w:cantSplit/>
          <w:trHeight w:val="576"/>
        </w:trPr>
        <w:tc>
          <w:tcPr>
            <w:tcW w:w="1972" w:type="pct"/>
          </w:tcPr>
          <w:p w14:paraId="5086D496" w14:textId="77777777" w:rsidR="00D07FDA" w:rsidRPr="000210BC" w:rsidRDefault="00D07FDA" w:rsidP="00D94CFF">
            <w:pPr>
              <w:spacing w:after="0" w:line="240" w:lineRule="auto"/>
              <w:rPr>
                <w:rFonts w:ascii="Arial" w:hAnsi="Arial" w:cs="Arial"/>
                <w:b/>
                <w:sz w:val="18"/>
                <w:szCs w:val="18"/>
              </w:rPr>
            </w:pPr>
            <w:r w:rsidRPr="000210BC">
              <w:rPr>
                <w:rFonts w:ascii="Arial" w:hAnsi="Arial" w:cs="Arial"/>
                <w:b/>
                <w:sz w:val="18"/>
                <w:szCs w:val="18"/>
              </w:rPr>
              <w:t>M&amp;M Preceptor</w:t>
            </w:r>
          </w:p>
        </w:tc>
        <w:tc>
          <w:tcPr>
            <w:tcW w:w="1006" w:type="pct"/>
          </w:tcPr>
          <w:p w14:paraId="5086D497" w14:textId="77777777" w:rsidR="00D07FDA" w:rsidRPr="00B726B4" w:rsidRDefault="00D07FDA" w:rsidP="00D94CFF">
            <w:pPr>
              <w:tabs>
                <w:tab w:val="center" w:pos="4680"/>
                <w:tab w:val="right" w:pos="9360"/>
              </w:tabs>
              <w:spacing w:after="0" w:line="240" w:lineRule="auto"/>
              <w:rPr>
                <w:rFonts w:ascii="Arial" w:hAnsi="Arial" w:cs="Arial"/>
                <w:sz w:val="20"/>
                <w:szCs w:val="20"/>
              </w:rPr>
            </w:pPr>
            <w:r w:rsidRPr="00B726B4">
              <w:rPr>
                <w:rFonts w:ascii="Arial" w:hAnsi="Arial" w:cs="Arial"/>
                <w:sz w:val="20"/>
                <w:szCs w:val="20"/>
              </w:rPr>
              <w:t>Hour for Hour</w:t>
            </w:r>
          </w:p>
        </w:tc>
        <w:tc>
          <w:tcPr>
            <w:tcW w:w="821" w:type="pct"/>
          </w:tcPr>
          <w:p w14:paraId="5086D498"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2 hours when GME faculty are giving session.</w:t>
            </w:r>
          </w:p>
        </w:tc>
        <w:tc>
          <w:tcPr>
            <w:tcW w:w="1201" w:type="pct"/>
          </w:tcPr>
          <w:p w14:paraId="5086D499" w14:textId="77777777" w:rsidR="00D07FDA" w:rsidRPr="00B726B4" w:rsidRDefault="00D07FDA" w:rsidP="00D94CFF">
            <w:pPr>
              <w:spacing w:after="0" w:line="240" w:lineRule="auto"/>
              <w:rPr>
                <w:rFonts w:ascii="Arial" w:hAnsi="Arial" w:cs="Arial"/>
                <w:sz w:val="20"/>
                <w:szCs w:val="20"/>
              </w:rPr>
            </w:pPr>
          </w:p>
        </w:tc>
      </w:tr>
      <w:tr w:rsidR="00D07FDA" w:rsidRPr="00B726B4" w14:paraId="5086D49F" w14:textId="77777777" w:rsidTr="00D94CFF">
        <w:trPr>
          <w:cantSplit/>
          <w:trHeight w:val="576"/>
        </w:trPr>
        <w:tc>
          <w:tcPr>
            <w:tcW w:w="1972" w:type="pct"/>
          </w:tcPr>
          <w:p w14:paraId="5086D49B" w14:textId="77777777" w:rsidR="00D07FDA" w:rsidRPr="000210BC" w:rsidRDefault="00D07FDA" w:rsidP="00D94CFF">
            <w:pPr>
              <w:spacing w:after="0" w:line="240" w:lineRule="auto"/>
              <w:rPr>
                <w:rFonts w:ascii="Arial" w:hAnsi="Arial" w:cs="Arial"/>
                <w:b/>
                <w:sz w:val="18"/>
                <w:szCs w:val="18"/>
              </w:rPr>
            </w:pPr>
            <w:r w:rsidRPr="000210BC">
              <w:rPr>
                <w:rFonts w:ascii="Arial" w:hAnsi="Arial" w:cs="Arial"/>
                <w:b/>
                <w:sz w:val="18"/>
                <w:szCs w:val="18"/>
              </w:rPr>
              <w:lastRenderedPageBreak/>
              <w:t>Mock Oral Board Examiner</w:t>
            </w:r>
          </w:p>
        </w:tc>
        <w:tc>
          <w:tcPr>
            <w:tcW w:w="1006" w:type="pct"/>
          </w:tcPr>
          <w:p w14:paraId="5086D49C"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Hour for</w:t>
            </w:r>
            <w:r w:rsidRPr="00B726B4">
              <w:rPr>
                <w:rFonts w:ascii="Arial" w:hAnsi="Arial" w:cs="Arial"/>
                <w:sz w:val="20"/>
                <w:szCs w:val="20"/>
              </w:rPr>
              <w:t xml:space="preserve"> Hour</w:t>
            </w:r>
          </w:p>
        </w:tc>
        <w:tc>
          <w:tcPr>
            <w:tcW w:w="821" w:type="pct"/>
          </w:tcPr>
          <w:p w14:paraId="5086D49D"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w:t>
            </w:r>
          </w:p>
        </w:tc>
        <w:tc>
          <w:tcPr>
            <w:tcW w:w="1201" w:type="pct"/>
          </w:tcPr>
          <w:p w14:paraId="5086D49E" w14:textId="77777777" w:rsidR="00D07FDA" w:rsidRPr="00B726B4" w:rsidRDefault="00D07FDA" w:rsidP="00D94CFF">
            <w:pPr>
              <w:spacing w:after="0" w:line="240" w:lineRule="auto"/>
              <w:rPr>
                <w:rFonts w:ascii="Arial" w:hAnsi="Arial" w:cs="Arial"/>
                <w:sz w:val="20"/>
                <w:szCs w:val="20"/>
              </w:rPr>
            </w:pPr>
            <w:r w:rsidRPr="00B726B4">
              <w:rPr>
                <w:rFonts w:ascii="Arial" w:hAnsi="Arial" w:cs="Arial"/>
                <w:sz w:val="20"/>
                <w:szCs w:val="20"/>
              </w:rPr>
              <w:t>3 h</w:t>
            </w:r>
            <w:r>
              <w:rPr>
                <w:rFonts w:ascii="Arial" w:hAnsi="Arial" w:cs="Arial"/>
                <w:sz w:val="20"/>
                <w:szCs w:val="20"/>
              </w:rPr>
              <w:t xml:space="preserve">ours per </w:t>
            </w:r>
            <w:r w:rsidRPr="00B726B4">
              <w:rPr>
                <w:rFonts w:ascii="Arial" w:hAnsi="Arial" w:cs="Arial"/>
                <w:sz w:val="20"/>
                <w:szCs w:val="20"/>
              </w:rPr>
              <w:t>y</w:t>
            </w:r>
            <w:r>
              <w:rPr>
                <w:rFonts w:ascii="Arial" w:hAnsi="Arial" w:cs="Arial"/>
                <w:sz w:val="20"/>
                <w:szCs w:val="20"/>
              </w:rPr>
              <w:t>ea</w:t>
            </w:r>
            <w:r w:rsidRPr="00B726B4">
              <w:rPr>
                <w:rFonts w:ascii="Arial" w:hAnsi="Arial" w:cs="Arial"/>
                <w:sz w:val="20"/>
                <w:szCs w:val="20"/>
              </w:rPr>
              <w:t>r</w:t>
            </w:r>
          </w:p>
        </w:tc>
      </w:tr>
      <w:tr w:rsidR="00D07FDA" w:rsidRPr="00B726B4" w14:paraId="5086D4A4" w14:textId="77777777" w:rsidTr="00D94CFF">
        <w:trPr>
          <w:cantSplit/>
          <w:trHeight w:val="576"/>
        </w:trPr>
        <w:tc>
          <w:tcPr>
            <w:tcW w:w="1972" w:type="pct"/>
          </w:tcPr>
          <w:p w14:paraId="5086D4A0" w14:textId="77777777" w:rsidR="00D07FDA" w:rsidRPr="000210BC" w:rsidRDefault="00D07FDA" w:rsidP="00D94CFF">
            <w:pPr>
              <w:spacing w:after="0" w:line="240" w:lineRule="auto"/>
              <w:rPr>
                <w:rFonts w:ascii="Arial" w:hAnsi="Arial" w:cs="Arial"/>
                <w:b/>
                <w:sz w:val="18"/>
                <w:szCs w:val="18"/>
              </w:rPr>
            </w:pPr>
            <w:r w:rsidRPr="000210BC">
              <w:rPr>
                <w:rFonts w:ascii="Arial" w:hAnsi="Arial" w:cs="Arial"/>
                <w:b/>
                <w:sz w:val="18"/>
                <w:szCs w:val="18"/>
              </w:rPr>
              <w:t>CEX examiner (Clinical Examination)</w:t>
            </w:r>
          </w:p>
        </w:tc>
        <w:tc>
          <w:tcPr>
            <w:tcW w:w="1006" w:type="pct"/>
          </w:tcPr>
          <w:p w14:paraId="5086D4A1"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Hour for</w:t>
            </w:r>
            <w:r w:rsidRPr="00B726B4">
              <w:rPr>
                <w:rFonts w:ascii="Arial" w:hAnsi="Arial" w:cs="Arial"/>
                <w:sz w:val="20"/>
                <w:szCs w:val="20"/>
              </w:rPr>
              <w:t xml:space="preserve"> Hour</w:t>
            </w:r>
          </w:p>
        </w:tc>
        <w:tc>
          <w:tcPr>
            <w:tcW w:w="821" w:type="pct"/>
          </w:tcPr>
          <w:p w14:paraId="5086D4A2" w14:textId="77777777" w:rsidR="00D07FDA" w:rsidRPr="00B726B4" w:rsidRDefault="00D07FDA" w:rsidP="00D94CFF">
            <w:pPr>
              <w:spacing w:after="0" w:line="240" w:lineRule="auto"/>
              <w:rPr>
                <w:rFonts w:ascii="Arial" w:hAnsi="Arial" w:cs="Arial"/>
                <w:sz w:val="20"/>
                <w:szCs w:val="20"/>
              </w:rPr>
            </w:pPr>
            <w:r>
              <w:rPr>
                <w:rFonts w:ascii="Arial" w:hAnsi="Arial" w:cs="Arial"/>
                <w:sz w:val="20"/>
                <w:szCs w:val="20"/>
              </w:rPr>
              <w:t>-</w:t>
            </w:r>
          </w:p>
        </w:tc>
        <w:tc>
          <w:tcPr>
            <w:tcW w:w="1201" w:type="pct"/>
          </w:tcPr>
          <w:p w14:paraId="5086D4A3" w14:textId="77777777" w:rsidR="00D07FDA" w:rsidRPr="00B726B4" w:rsidRDefault="00D07FDA" w:rsidP="00D94CFF">
            <w:pPr>
              <w:spacing w:after="0" w:line="240" w:lineRule="auto"/>
              <w:rPr>
                <w:rFonts w:ascii="Arial" w:hAnsi="Arial" w:cs="Arial"/>
                <w:sz w:val="20"/>
                <w:szCs w:val="20"/>
              </w:rPr>
            </w:pPr>
          </w:p>
        </w:tc>
      </w:tr>
      <w:tr w:rsidR="00D07FDA" w:rsidRPr="00B726B4" w14:paraId="5086D4A9" w14:textId="77777777" w:rsidTr="00D94CFF">
        <w:trPr>
          <w:cantSplit/>
          <w:trHeight w:val="576"/>
        </w:trPr>
        <w:tc>
          <w:tcPr>
            <w:tcW w:w="1972" w:type="pct"/>
          </w:tcPr>
          <w:p w14:paraId="5086D4A5"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Simulation Lab</w:t>
            </w:r>
          </w:p>
        </w:tc>
        <w:tc>
          <w:tcPr>
            <w:tcW w:w="1006" w:type="pct"/>
          </w:tcPr>
          <w:p w14:paraId="5086D4A6"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Hour for Hour</w:t>
            </w:r>
          </w:p>
        </w:tc>
        <w:tc>
          <w:tcPr>
            <w:tcW w:w="821" w:type="pct"/>
          </w:tcPr>
          <w:p w14:paraId="5086D4A7" w14:textId="77777777" w:rsidR="00D07FDA" w:rsidRPr="000C39B8" w:rsidRDefault="00D07FDA" w:rsidP="00D94CFF">
            <w:pPr>
              <w:spacing w:after="0" w:line="240" w:lineRule="auto"/>
              <w:rPr>
                <w:rFonts w:ascii="Arial" w:hAnsi="Arial" w:cs="Arial"/>
                <w:sz w:val="20"/>
                <w:szCs w:val="20"/>
              </w:rPr>
            </w:pPr>
            <w:r w:rsidRPr="000C39B8">
              <w:rPr>
                <w:rFonts w:ascii="Arial" w:hAnsi="Arial" w:cs="Arial"/>
                <w:sz w:val="20"/>
                <w:szCs w:val="20"/>
              </w:rPr>
              <w:t>3 h</w:t>
            </w:r>
            <w:r>
              <w:rPr>
                <w:rFonts w:ascii="Arial" w:hAnsi="Arial" w:cs="Arial"/>
                <w:sz w:val="20"/>
                <w:szCs w:val="20"/>
              </w:rPr>
              <w:t>ou</w:t>
            </w:r>
            <w:r w:rsidRPr="000C39B8">
              <w:rPr>
                <w:rFonts w:ascii="Arial" w:hAnsi="Arial" w:cs="Arial"/>
                <w:sz w:val="20"/>
                <w:szCs w:val="20"/>
              </w:rPr>
              <w:t>rs</w:t>
            </w:r>
          </w:p>
        </w:tc>
        <w:tc>
          <w:tcPr>
            <w:tcW w:w="1201" w:type="pct"/>
          </w:tcPr>
          <w:p w14:paraId="5086D4A8" w14:textId="77777777" w:rsidR="00D07FDA" w:rsidRPr="00B726B4" w:rsidRDefault="00D07FDA" w:rsidP="00D94CFF">
            <w:pPr>
              <w:spacing w:after="0" w:line="240" w:lineRule="auto"/>
              <w:rPr>
                <w:rFonts w:ascii="Arial" w:hAnsi="Arial" w:cs="Arial"/>
                <w:sz w:val="20"/>
                <w:szCs w:val="20"/>
              </w:rPr>
            </w:pPr>
          </w:p>
        </w:tc>
      </w:tr>
      <w:tr w:rsidR="00D07FDA" w:rsidRPr="00B726B4" w14:paraId="5086D4B0" w14:textId="77777777" w:rsidTr="00D94CFF">
        <w:trPr>
          <w:cantSplit/>
          <w:trHeight w:val="576"/>
        </w:trPr>
        <w:tc>
          <w:tcPr>
            <w:tcW w:w="1972" w:type="pct"/>
          </w:tcPr>
          <w:p w14:paraId="5086D4AA" w14:textId="77777777" w:rsidR="00D07FDA" w:rsidRPr="000C39B8" w:rsidRDefault="00D07FDA" w:rsidP="00D94CFF">
            <w:pPr>
              <w:spacing w:after="0" w:line="240" w:lineRule="auto"/>
              <w:rPr>
                <w:rFonts w:ascii="Arial" w:hAnsi="Arial" w:cs="Arial"/>
                <w:b/>
                <w:sz w:val="18"/>
                <w:szCs w:val="18"/>
              </w:rPr>
            </w:pPr>
            <w:r w:rsidRPr="000C39B8">
              <w:rPr>
                <w:rFonts w:ascii="Arial" w:hAnsi="Arial" w:cs="Arial"/>
                <w:b/>
                <w:sz w:val="18"/>
                <w:szCs w:val="18"/>
              </w:rPr>
              <w:t xml:space="preserve">Research </w:t>
            </w:r>
            <w:r>
              <w:rPr>
                <w:rFonts w:ascii="Arial" w:hAnsi="Arial" w:cs="Arial"/>
                <w:b/>
                <w:sz w:val="18"/>
                <w:szCs w:val="18"/>
              </w:rPr>
              <w:t xml:space="preserve">Fellowship </w:t>
            </w:r>
            <w:r w:rsidRPr="000C39B8">
              <w:rPr>
                <w:rFonts w:ascii="Arial" w:hAnsi="Arial" w:cs="Arial"/>
                <w:b/>
                <w:sz w:val="18"/>
                <w:szCs w:val="18"/>
              </w:rPr>
              <w:t>Preceptor</w:t>
            </w:r>
          </w:p>
          <w:p w14:paraId="5086D4AB" w14:textId="77777777" w:rsidR="00D07FDA" w:rsidRPr="000C39B8" w:rsidRDefault="00D07FDA" w:rsidP="00D94CFF">
            <w:pPr>
              <w:spacing w:after="0" w:line="240" w:lineRule="auto"/>
              <w:rPr>
                <w:rFonts w:ascii="Arial" w:hAnsi="Arial" w:cs="Arial"/>
                <w:b/>
                <w:sz w:val="18"/>
                <w:szCs w:val="18"/>
              </w:rPr>
            </w:pPr>
          </w:p>
          <w:p w14:paraId="5086D4AC" w14:textId="77777777" w:rsidR="00D07FDA" w:rsidRPr="000C39B8" w:rsidRDefault="00D07FDA" w:rsidP="00D94CFF">
            <w:pPr>
              <w:spacing w:after="0" w:line="240" w:lineRule="auto"/>
              <w:rPr>
                <w:rFonts w:ascii="Arial" w:hAnsi="Arial" w:cs="Arial"/>
                <w:b/>
                <w:sz w:val="18"/>
                <w:szCs w:val="18"/>
              </w:rPr>
            </w:pPr>
          </w:p>
        </w:tc>
        <w:tc>
          <w:tcPr>
            <w:tcW w:w="1006" w:type="pct"/>
          </w:tcPr>
          <w:p w14:paraId="5086D4AD" w14:textId="77777777" w:rsidR="00D07FDA" w:rsidRPr="000C39B8" w:rsidRDefault="00D07FDA" w:rsidP="00D94CFF">
            <w:pPr>
              <w:spacing w:after="0" w:line="240" w:lineRule="auto"/>
              <w:rPr>
                <w:rFonts w:ascii="Arial" w:hAnsi="Arial" w:cs="Arial"/>
                <w:sz w:val="20"/>
                <w:szCs w:val="20"/>
              </w:rPr>
            </w:pPr>
            <w:r>
              <w:rPr>
                <w:rFonts w:ascii="Arial" w:hAnsi="Arial" w:cs="Arial"/>
                <w:sz w:val="20"/>
                <w:szCs w:val="20"/>
              </w:rPr>
              <w:t>Hour for Hour</w:t>
            </w:r>
          </w:p>
        </w:tc>
        <w:tc>
          <w:tcPr>
            <w:tcW w:w="821" w:type="pct"/>
          </w:tcPr>
          <w:p w14:paraId="5086D4AE" w14:textId="77777777" w:rsidR="00D07FDA" w:rsidRPr="000C39B8" w:rsidRDefault="00D07FDA" w:rsidP="00D94CFF">
            <w:pPr>
              <w:spacing w:after="0" w:line="240" w:lineRule="auto"/>
              <w:rPr>
                <w:rFonts w:ascii="Arial" w:hAnsi="Arial" w:cs="Arial"/>
                <w:sz w:val="20"/>
                <w:szCs w:val="20"/>
              </w:rPr>
            </w:pPr>
          </w:p>
        </w:tc>
        <w:tc>
          <w:tcPr>
            <w:tcW w:w="1201" w:type="pct"/>
          </w:tcPr>
          <w:p w14:paraId="5086D4AF" w14:textId="77777777" w:rsidR="00D07FDA" w:rsidRPr="00B726B4" w:rsidRDefault="00D07FDA" w:rsidP="00D94CFF">
            <w:pPr>
              <w:spacing w:after="0" w:line="240" w:lineRule="auto"/>
              <w:rPr>
                <w:rFonts w:ascii="Arial" w:hAnsi="Arial" w:cs="Arial"/>
                <w:sz w:val="20"/>
                <w:szCs w:val="20"/>
              </w:rPr>
            </w:pPr>
          </w:p>
        </w:tc>
      </w:tr>
    </w:tbl>
    <w:p w14:paraId="5086D4B1" w14:textId="77777777" w:rsidR="00D07FDA" w:rsidRDefault="00D07FDA" w:rsidP="00D07FDA">
      <w:pPr>
        <w:spacing w:after="0"/>
        <w:jc w:val="center"/>
        <w:rPr>
          <w:rFonts w:ascii="Palatino Linotype" w:hAnsi="Palatino Linotype"/>
          <w:b/>
          <w:sz w:val="28"/>
          <w:szCs w:val="28"/>
        </w:rPr>
      </w:pPr>
    </w:p>
    <w:p w14:paraId="5086D4B2" w14:textId="77777777" w:rsidR="00D07FDA" w:rsidRDefault="00D07FDA" w:rsidP="00D07FDA">
      <w:pPr>
        <w:spacing w:after="0"/>
        <w:jc w:val="center"/>
        <w:rPr>
          <w:rFonts w:ascii="Palatino Linotype" w:hAnsi="Palatino Linotype"/>
          <w:b/>
          <w:sz w:val="28"/>
          <w:szCs w:val="28"/>
        </w:rPr>
      </w:pPr>
    </w:p>
    <w:p w14:paraId="5086D4B3" w14:textId="77777777" w:rsidR="00D07FDA" w:rsidRDefault="00D07FDA" w:rsidP="00D07FDA">
      <w:pPr>
        <w:spacing w:after="0"/>
        <w:jc w:val="center"/>
        <w:rPr>
          <w:rFonts w:ascii="Palatino Linotype" w:hAnsi="Palatino Linotype"/>
          <w:b/>
          <w:sz w:val="28"/>
          <w:szCs w:val="28"/>
        </w:rPr>
      </w:pPr>
    </w:p>
    <w:p w14:paraId="5086D4B4" w14:textId="77777777" w:rsidR="00D07FDA" w:rsidRDefault="00D07FDA" w:rsidP="00D07FDA">
      <w:pPr>
        <w:spacing w:after="0"/>
        <w:jc w:val="center"/>
        <w:rPr>
          <w:rFonts w:ascii="Palatino Linotype" w:hAnsi="Palatino Linotype"/>
          <w:b/>
          <w:sz w:val="28"/>
          <w:szCs w:val="28"/>
        </w:rPr>
      </w:pPr>
    </w:p>
    <w:p w14:paraId="5086D4B5" w14:textId="77777777" w:rsidR="00D07FDA" w:rsidRDefault="00D07FDA" w:rsidP="00D07FDA">
      <w:pPr>
        <w:spacing w:after="0"/>
        <w:jc w:val="center"/>
        <w:rPr>
          <w:rFonts w:ascii="Palatino Linotype" w:hAnsi="Palatino Linotype"/>
          <w:b/>
          <w:sz w:val="28"/>
          <w:szCs w:val="28"/>
        </w:rPr>
      </w:pPr>
    </w:p>
    <w:p w14:paraId="5086D4B6" w14:textId="77777777" w:rsidR="00D07FDA" w:rsidRDefault="00D07FDA" w:rsidP="00D07FDA">
      <w:pPr>
        <w:spacing w:after="0"/>
        <w:jc w:val="center"/>
        <w:rPr>
          <w:rFonts w:ascii="Palatino Linotype" w:hAnsi="Palatino Linotype"/>
          <w:b/>
          <w:sz w:val="28"/>
          <w:szCs w:val="28"/>
        </w:rPr>
      </w:pPr>
    </w:p>
    <w:p w14:paraId="5086D4B7" w14:textId="77777777" w:rsidR="00D07FDA" w:rsidRDefault="00D07FDA" w:rsidP="00D07FDA">
      <w:pPr>
        <w:spacing w:after="0"/>
        <w:jc w:val="center"/>
        <w:rPr>
          <w:rFonts w:ascii="Palatino Linotype" w:hAnsi="Palatino Linotype"/>
          <w:b/>
          <w:sz w:val="28"/>
          <w:szCs w:val="28"/>
        </w:rPr>
      </w:pPr>
    </w:p>
    <w:p w14:paraId="5086D4B8" w14:textId="77777777" w:rsidR="00D07FDA" w:rsidRDefault="00D07FDA" w:rsidP="00D07FDA">
      <w:pPr>
        <w:spacing w:after="0"/>
        <w:jc w:val="center"/>
        <w:rPr>
          <w:rFonts w:ascii="Palatino Linotype" w:hAnsi="Palatino Linotype"/>
          <w:b/>
          <w:sz w:val="28"/>
          <w:szCs w:val="28"/>
        </w:rPr>
      </w:pPr>
    </w:p>
    <w:p w14:paraId="5086D4B9" w14:textId="77777777" w:rsidR="00D07FDA" w:rsidRDefault="00D07FDA" w:rsidP="00D07FDA">
      <w:pPr>
        <w:spacing w:after="0"/>
        <w:jc w:val="center"/>
        <w:rPr>
          <w:rFonts w:ascii="Palatino Linotype" w:hAnsi="Palatino Linotype"/>
          <w:b/>
          <w:sz w:val="28"/>
          <w:szCs w:val="28"/>
        </w:rPr>
      </w:pPr>
    </w:p>
    <w:p w14:paraId="5086D4BA" w14:textId="77777777" w:rsidR="00D07FDA" w:rsidRDefault="00D07FDA" w:rsidP="00D07FDA">
      <w:pPr>
        <w:spacing w:after="0"/>
        <w:jc w:val="center"/>
        <w:rPr>
          <w:rFonts w:ascii="Palatino Linotype" w:hAnsi="Palatino Linotype"/>
          <w:b/>
          <w:sz w:val="28"/>
          <w:szCs w:val="28"/>
        </w:rPr>
      </w:pPr>
    </w:p>
    <w:p w14:paraId="5086D4BB" w14:textId="77777777" w:rsidR="00D07FDA" w:rsidRDefault="00D07FDA" w:rsidP="00D07FDA">
      <w:pPr>
        <w:spacing w:after="0"/>
        <w:jc w:val="center"/>
        <w:rPr>
          <w:rFonts w:ascii="Palatino Linotype" w:hAnsi="Palatino Linotype"/>
          <w:b/>
          <w:sz w:val="28"/>
          <w:szCs w:val="28"/>
        </w:rPr>
      </w:pPr>
    </w:p>
    <w:p w14:paraId="5086D4BC" w14:textId="77777777" w:rsidR="00D07FDA" w:rsidRDefault="00D07FDA" w:rsidP="00D07FDA">
      <w:pPr>
        <w:spacing w:after="0"/>
        <w:jc w:val="center"/>
        <w:rPr>
          <w:rFonts w:ascii="Palatino Linotype" w:hAnsi="Palatino Linotype"/>
          <w:b/>
          <w:sz w:val="28"/>
          <w:szCs w:val="28"/>
        </w:rPr>
      </w:pPr>
    </w:p>
    <w:p w14:paraId="5086D4BD" w14:textId="77777777" w:rsidR="00D07FDA" w:rsidRDefault="00D07FDA" w:rsidP="00D07FDA">
      <w:pPr>
        <w:spacing w:after="0"/>
        <w:jc w:val="center"/>
        <w:rPr>
          <w:rFonts w:ascii="Palatino Linotype" w:hAnsi="Palatino Linotype"/>
          <w:b/>
          <w:sz w:val="28"/>
          <w:szCs w:val="28"/>
        </w:rPr>
      </w:pPr>
    </w:p>
    <w:p w14:paraId="5086D4BE" w14:textId="77777777" w:rsidR="00D07FDA" w:rsidRDefault="00D07FDA" w:rsidP="00D07FDA">
      <w:pPr>
        <w:spacing w:after="0"/>
        <w:jc w:val="center"/>
        <w:rPr>
          <w:rFonts w:ascii="Palatino Linotype" w:hAnsi="Palatino Linotype"/>
          <w:b/>
          <w:sz w:val="28"/>
          <w:szCs w:val="28"/>
        </w:rPr>
      </w:pPr>
    </w:p>
    <w:p w14:paraId="5086D4BF" w14:textId="77777777" w:rsidR="00D07FDA" w:rsidRDefault="00D07FDA" w:rsidP="00D07FDA">
      <w:pPr>
        <w:spacing w:after="0"/>
        <w:jc w:val="center"/>
        <w:rPr>
          <w:rFonts w:ascii="Palatino Linotype" w:hAnsi="Palatino Linotype"/>
          <w:b/>
          <w:sz w:val="28"/>
          <w:szCs w:val="28"/>
        </w:rPr>
      </w:pPr>
    </w:p>
    <w:p w14:paraId="5086D4C0" w14:textId="77777777" w:rsidR="00A122A5" w:rsidRDefault="00A122A5" w:rsidP="00D07FDA">
      <w:pPr>
        <w:spacing w:after="0"/>
        <w:jc w:val="center"/>
        <w:rPr>
          <w:rFonts w:ascii="Palatino Linotype" w:hAnsi="Palatino Linotype"/>
          <w:b/>
          <w:sz w:val="28"/>
          <w:szCs w:val="28"/>
        </w:rPr>
      </w:pPr>
    </w:p>
    <w:p w14:paraId="5086D4C1" w14:textId="77777777" w:rsidR="00D07FDA" w:rsidRDefault="00D07FDA" w:rsidP="00D07FDA">
      <w:pPr>
        <w:spacing w:after="0"/>
        <w:jc w:val="center"/>
        <w:rPr>
          <w:rFonts w:ascii="Palatino Linotype" w:hAnsi="Palatino Linotype"/>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7308"/>
      </w:tblGrid>
      <w:tr w:rsidR="00D07FDA" w:rsidRPr="000B5A57" w14:paraId="5086D4C4" w14:textId="77777777" w:rsidTr="00D94CFF">
        <w:trPr>
          <w:cantSplit/>
          <w:trHeight w:val="720"/>
          <w:tblHeader/>
        </w:trPr>
        <w:tc>
          <w:tcPr>
            <w:tcW w:w="5000" w:type="pct"/>
            <w:gridSpan w:val="2"/>
            <w:shd w:val="clear" w:color="auto" w:fill="D9D9D9"/>
            <w:vAlign w:val="center"/>
          </w:tcPr>
          <w:p w14:paraId="5086D4C2" w14:textId="77777777" w:rsidR="00D07FDA" w:rsidRDefault="00D07FDA" w:rsidP="00D94CFF">
            <w:pPr>
              <w:spacing w:after="0" w:line="240" w:lineRule="auto"/>
              <w:jc w:val="center"/>
              <w:rPr>
                <w:rFonts w:ascii="Arial" w:hAnsi="Arial" w:cs="Arial"/>
                <w:b/>
                <w:sz w:val="28"/>
                <w:szCs w:val="28"/>
                <w:vertAlign w:val="superscript"/>
              </w:rPr>
            </w:pPr>
            <w:r>
              <w:rPr>
                <w:rFonts w:ascii="Arial" w:hAnsi="Arial" w:cs="Arial"/>
                <w:b/>
                <w:sz w:val="28"/>
                <w:szCs w:val="28"/>
              </w:rPr>
              <w:t xml:space="preserve">ATTACHMENT C - </w:t>
            </w:r>
            <w:r w:rsidRPr="000B5A57">
              <w:rPr>
                <w:rFonts w:ascii="Arial" w:hAnsi="Arial" w:cs="Arial"/>
                <w:b/>
                <w:sz w:val="28"/>
                <w:szCs w:val="28"/>
              </w:rPr>
              <w:t>LEADERSHIP ROLES</w:t>
            </w:r>
          </w:p>
          <w:p w14:paraId="5086D4C3" w14:textId="77777777" w:rsidR="00D07FDA" w:rsidRPr="000B5A57" w:rsidRDefault="00D07FDA" w:rsidP="00D94CFF">
            <w:pPr>
              <w:spacing w:after="0" w:line="240" w:lineRule="auto"/>
              <w:rPr>
                <w:rFonts w:ascii="Arial" w:hAnsi="Arial" w:cs="Arial"/>
                <w:b/>
                <w:sz w:val="28"/>
                <w:szCs w:val="28"/>
              </w:rPr>
            </w:pPr>
            <w:r w:rsidRPr="00F5467A">
              <w:rPr>
                <w:rFonts w:ascii="Arial" w:hAnsi="Arial" w:cs="Arial"/>
                <w:b/>
                <w:sz w:val="20"/>
                <w:szCs w:val="20"/>
              </w:rPr>
              <w:t>Percentage</w:t>
            </w:r>
            <w:r>
              <w:rPr>
                <w:rFonts w:ascii="Arial" w:hAnsi="Arial" w:cs="Arial"/>
                <w:b/>
                <w:sz w:val="20"/>
                <w:szCs w:val="20"/>
              </w:rPr>
              <w:t xml:space="preserve"> Effort metrics for leadership roles cover all administrative functions and responsibilities for course oversight and management. Any direct teaching activities by faculty serving in course leadership roles will be addressed under classroom based or practice based teaching effort.</w:t>
            </w:r>
          </w:p>
        </w:tc>
      </w:tr>
      <w:tr w:rsidR="00D07FDA" w:rsidRPr="00010E4D" w14:paraId="5086D4C9" w14:textId="77777777" w:rsidTr="00D94CFF">
        <w:trPr>
          <w:cantSplit/>
          <w:trHeight w:val="576"/>
          <w:tblHeader/>
        </w:trPr>
        <w:tc>
          <w:tcPr>
            <w:tcW w:w="2500" w:type="pct"/>
            <w:vAlign w:val="center"/>
          </w:tcPr>
          <w:p w14:paraId="5086D4C5" w14:textId="77777777" w:rsidR="00D07FDA" w:rsidRPr="00D3735C" w:rsidRDefault="00D07FDA" w:rsidP="00D94CFF">
            <w:pPr>
              <w:spacing w:after="0" w:line="240" w:lineRule="auto"/>
              <w:jc w:val="center"/>
              <w:rPr>
                <w:rFonts w:ascii="Arial" w:hAnsi="Arial" w:cs="Arial"/>
                <w:b/>
                <w:sz w:val="24"/>
                <w:szCs w:val="24"/>
              </w:rPr>
            </w:pPr>
            <w:r>
              <w:rPr>
                <w:rFonts w:ascii="Arial" w:hAnsi="Arial" w:cs="Arial"/>
                <w:b/>
                <w:sz w:val="24"/>
                <w:szCs w:val="24"/>
              </w:rPr>
              <w:t>EFFORT CATEGORIES</w:t>
            </w:r>
          </w:p>
        </w:tc>
        <w:tc>
          <w:tcPr>
            <w:tcW w:w="2500" w:type="pct"/>
            <w:vAlign w:val="center"/>
          </w:tcPr>
          <w:p w14:paraId="5086D4C6" w14:textId="77777777" w:rsidR="00D07FDA" w:rsidRDefault="00D07FDA" w:rsidP="00D94CFF">
            <w:pPr>
              <w:spacing w:after="0" w:line="240" w:lineRule="auto"/>
              <w:jc w:val="center"/>
              <w:rPr>
                <w:rFonts w:ascii="Arial" w:hAnsi="Arial" w:cs="Arial"/>
                <w:b/>
                <w:sz w:val="24"/>
                <w:szCs w:val="24"/>
              </w:rPr>
            </w:pPr>
          </w:p>
          <w:p w14:paraId="5086D4C7" w14:textId="77777777" w:rsidR="00D07FDA" w:rsidRDefault="00D07FDA" w:rsidP="00D94CFF">
            <w:pPr>
              <w:spacing w:after="0" w:line="240" w:lineRule="auto"/>
              <w:jc w:val="center"/>
              <w:rPr>
                <w:rFonts w:ascii="Arial" w:hAnsi="Arial" w:cs="Arial"/>
                <w:b/>
                <w:sz w:val="24"/>
                <w:szCs w:val="24"/>
              </w:rPr>
            </w:pPr>
            <w:r w:rsidRPr="00D3735C">
              <w:rPr>
                <w:rFonts w:ascii="Arial" w:hAnsi="Arial" w:cs="Arial"/>
                <w:b/>
                <w:sz w:val="24"/>
                <w:szCs w:val="24"/>
              </w:rPr>
              <w:t>% EFFORT</w:t>
            </w:r>
          </w:p>
          <w:p w14:paraId="5086D4C8" w14:textId="77777777" w:rsidR="00D07FDA" w:rsidRPr="00010E4D" w:rsidRDefault="00D07FDA" w:rsidP="00D94CFF">
            <w:pPr>
              <w:spacing w:after="0" w:line="240" w:lineRule="auto"/>
              <w:jc w:val="center"/>
              <w:rPr>
                <w:rFonts w:ascii="Arial" w:hAnsi="Arial" w:cs="Arial"/>
                <w:sz w:val="20"/>
                <w:szCs w:val="20"/>
              </w:rPr>
            </w:pPr>
          </w:p>
        </w:tc>
      </w:tr>
      <w:tr w:rsidR="00D07FDA" w:rsidRPr="00D3735C" w14:paraId="5086D4CC" w14:textId="77777777" w:rsidTr="00D94CFF">
        <w:trPr>
          <w:cantSplit/>
          <w:trHeight w:val="432"/>
        </w:trPr>
        <w:tc>
          <w:tcPr>
            <w:tcW w:w="2500" w:type="pct"/>
            <w:shd w:val="clear" w:color="auto" w:fill="FFFF00"/>
            <w:vAlign w:val="center"/>
          </w:tcPr>
          <w:p w14:paraId="5086D4CA" w14:textId="77777777" w:rsidR="00D07FDA" w:rsidRPr="000A7261" w:rsidRDefault="00D07FDA" w:rsidP="00D94CFF">
            <w:pPr>
              <w:spacing w:after="0" w:line="240" w:lineRule="auto"/>
              <w:rPr>
                <w:rFonts w:ascii="Arial" w:hAnsi="Arial" w:cs="Arial"/>
                <w:b/>
                <w:sz w:val="24"/>
                <w:szCs w:val="24"/>
              </w:rPr>
            </w:pPr>
            <w:r w:rsidRPr="00D3735C">
              <w:rPr>
                <w:rFonts w:ascii="Arial" w:hAnsi="Arial" w:cs="Arial"/>
                <w:b/>
                <w:sz w:val="24"/>
                <w:szCs w:val="24"/>
              </w:rPr>
              <w:t>UME</w:t>
            </w:r>
          </w:p>
        </w:tc>
        <w:tc>
          <w:tcPr>
            <w:tcW w:w="2500" w:type="pct"/>
            <w:shd w:val="clear" w:color="auto" w:fill="FFFF00"/>
          </w:tcPr>
          <w:p w14:paraId="5086D4CB" w14:textId="77777777" w:rsidR="00D07FDA" w:rsidRPr="00D3735C" w:rsidRDefault="00D07FDA" w:rsidP="00D94CFF">
            <w:pPr>
              <w:spacing w:after="0" w:line="240" w:lineRule="auto"/>
              <w:rPr>
                <w:rFonts w:ascii="Arial" w:hAnsi="Arial" w:cs="Arial"/>
                <w:sz w:val="20"/>
                <w:szCs w:val="20"/>
              </w:rPr>
            </w:pPr>
          </w:p>
        </w:tc>
      </w:tr>
      <w:tr w:rsidR="00D07FDA" w:rsidRPr="00B15552" w14:paraId="5086D4D8" w14:textId="77777777" w:rsidTr="00D94CFF">
        <w:trPr>
          <w:cantSplit/>
          <w:trHeight w:val="576"/>
        </w:trPr>
        <w:tc>
          <w:tcPr>
            <w:tcW w:w="2500" w:type="pct"/>
            <w:vAlign w:val="center"/>
          </w:tcPr>
          <w:p w14:paraId="5086D4CD" w14:textId="77777777" w:rsidR="00D07FDA" w:rsidRPr="00B15552" w:rsidRDefault="00D07FDA" w:rsidP="00D94CFF">
            <w:pPr>
              <w:spacing w:after="0" w:line="240" w:lineRule="auto"/>
              <w:rPr>
                <w:rFonts w:ascii="Arial" w:hAnsi="Arial" w:cs="Arial"/>
                <w:b/>
              </w:rPr>
            </w:pPr>
            <w:r w:rsidRPr="00B15552">
              <w:rPr>
                <w:rFonts w:ascii="Arial" w:hAnsi="Arial" w:cs="Arial"/>
                <w:b/>
              </w:rPr>
              <w:t>Course Directo</w:t>
            </w:r>
            <w:r>
              <w:rPr>
                <w:rFonts w:ascii="Arial" w:hAnsi="Arial" w:cs="Arial"/>
                <w:b/>
              </w:rPr>
              <w:t>r</w:t>
            </w:r>
          </w:p>
          <w:p w14:paraId="5086D4CE" w14:textId="77777777" w:rsidR="00D07FDA" w:rsidRPr="00B15552" w:rsidRDefault="00D07FDA" w:rsidP="00D94CFF">
            <w:pPr>
              <w:spacing w:after="0" w:line="240" w:lineRule="auto"/>
              <w:rPr>
                <w:rFonts w:ascii="Arial" w:hAnsi="Arial" w:cs="Arial"/>
              </w:rPr>
            </w:pPr>
          </w:p>
          <w:p w14:paraId="5086D4CF" w14:textId="77777777" w:rsidR="00D07FDA" w:rsidRPr="00B15552" w:rsidRDefault="00D07FDA" w:rsidP="00D94CFF">
            <w:pPr>
              <w:spacing w:after="0" w:line="240" w:lineRule="auto"/>
              <w:rPr>
                <w:rFonts w:ascii="Arial" w:hAnsi="Arial" w:cs="Arial"/>
              </w:rPr>
            </w:pPr>
          </w:p>
        </w:tc>
        <w:tc>
          <w:tcPr>
            <w:tcW w:w="2500" w:type="pct"/>
            <w:vAlign w:val="center"/>
          </w:tcPr>
          <w:p w14:paraId="5086D4D0" w14:textId="77777777" w:rsidR="00D07FDA" w:rsidRDefault="00D07FDA" w:rsidP="00D94CFF">
            <w:r>
              <w:t>If Co-Course Director – Split between the two</w:t>
            </w:r>
          </w:p>
          <w:p w14:paraId="5086D4D1" w14:textId="77777777" w:rsidR="00D07FDA" w:rsidRDefault="00D07FDA" w:rsidP="00D94CFF">
            <w:r w:rsidRPr="00B15552">
              <w:t>Established Course = 3.5 h</w:t>
            </w:r>
            <w:r>
              <w:t>ou</w:t>
            </w:r>
            <w:r w:rsidRPr="00B15552">
              <w:t>rs per course h</w:t>
            </w:r>
            <w:r>
              <w:t>ou</w:t>
            </w:r>
            <w:r w:rsidRPr="00B15552">
              <w:t>r</w:t>
            </w:r>
          </w:p>
          <w:p w14:paraId="5086D4D2" w14:textId="77777777" w:rsidR="00D07FDA" w:rsidRDefault="00D07FDA" w:rsidP="00D94CFF">
            <w:r w:rsidRPr="00B15552">
              <w:t>Establishing New Course = 5.25 h</w:t>
            </w:r>
            <w:r>
              <w:t>ou</w:t>
            </w:r>
            <w:r w:rsidRPr="00B15552">
              <w:t>rs per course hour for the first 3 y</w:t>
            </w:r>
            <w:r>
              <w:t>ea</w:t>
            </w:r>
            <w:r w:rsidRPr="00B15552">
              <w:t>rs</w:t>
            </w:r>
          </w:p>
          <w:p w14:paraId="5086D4D3" w14:textId="77777777" w:rsidR="00D07FDA" w:rsidRDefault="00D07FDA" w:rsidP="00D94CFF">
            <w:pPr>
              <w:spacing w:after="0" w:line="240" w:lineRule="auto"/>
            </w:pPr>
            <w:r w:rsidRPr="00B15552">
              <w:t>An additional effort related to serving on curriculum committee and promotion boards: add 2% FTE.</w:t>
            </w:r>
          </w:p>
          <w:p w14:paraId="5086D4D4" w14:textId="77777777" w:rsidR="00D07FDA" w:rsidRDefault="00D07FDA" w:rsidP="00D94CFF">
            <w:pPr>
              <w:spacing w:after="0" w:line="240" w:lineRule="auto"/>
            </w:pPr>
          </w:p>
          <w:p w14:paraId="5086D4D5" w14:textId="77777777" w:rsidR="00D07FDA" w:rsidRDefault="00D07FDA" w:rsidP="00D94CFF">
            <w:r>
              <w:t>Increase factor of 20% for each Co-Course Director related to LINC co-leadership courses.</w:t>
            </w:r>
          </w:p>
          <w:p w14:paraId="5086D4D6" w14:textId="77777777" w:rsidR="00D07FDA" w:rsidRDefault="00D07FDA" w:rsidP="00D94CFF">
            <w:r>
              <w:t>Established LINC Co-Leadership Course = 4.2 hours per course hour (Split between Co-Course Director)</w:t>
            </w:r>
          </w:p>
          <w:p w14:paraId="5086D4D7" w14:textId="77777777" w:rsidR="00D07FDA" w:rsidRPr="00B15552" w:rsidRDefault="00D07FDA" w:rsidP="00D94CFF">
            <w:r>
              <w:t>Establishing New LINC Co-Leadership Course = 6.3 hours per course hour for the first 3 years (Split between Co-Course Director)</w:t>
            </w:r>
          </w:p>
        </w:tc>
      </w:tr>
      <w:tr w:rsidR="00D07FDA" w:rsidRPr="00B15552" w14:paraId="5086D4DE" w14:textId="77777777" w:rsidTr="00D94CFF">
        <w:trPr>
          <w:cantSplit/>
          <w:trHeight w:val="576"/>
        </w:trPr>
        <w:tc>
          <w:tcPr>
            <w:tcW w:w="2500" w:type="pct"/>
            <w:vAlign w:val="center"/>
          </w:tcPr>
          <w:p w14:paraId="5086D4D9" w14:textId="77777777" w:rsidR="00D07FDA" w:rsidRPr="00B15552" w:rsidRDefault="00D07FDA" w:rsidP="00D94CFF">
            <w:pPr>
              <w:spacing w:after="0" w:line="240" w:lineRule="auto"/>
              <w:rPr>
                <w:rFonts w:ascii="Arial" w:hAnsi="Arial" w:cs="Arial"/>
                <w:b/>
              </w:rPr>
            </w:pPr>
            <w:r w:rsidRPr="00B15552">
              <w:rPr>
                <w:rFonts w:ascii="Arial" w:hAnsi="Arial" w:cs="Arial"/>
                <w:b/>
              </w:rPr>
              <w:t xml:space="preserve">Block </w:t>
            </w:r>
            <w:r>
              <w:rPr>
                <w:rFonts w:ascii="Arial" w:hAnsi="Arial" w:cs="Arial"/>
                <w:b/>
              </w:rPr>
              <w:t>Course</w:t>
            </w:r>
          </w:p>
        </w:tc>
        <w:tc>
          <w:tcPr>
            <w:tcW w:w="2500" w:type="pct"/>
            <w:vAlign w:val="center"/>
          </w:tcPr>
          <w:p w14:paraId="5086D4DA" w14:textId="77777777" w:rsidR="00D07FDA" w:rsidRDefault="00D07FDA" w:rsidP="00D94CFF">
            <w:pPr>
              <w:spacing w:after="0" w:line="240" w:lineRule="auto"/>
            </w:pPr>
            <w:r>
              <w:t>Course Director = 1 hour per block hour</w:t>
            </w:r>
          </w:p>
          <w:p w14:paraId="5086D4DB" w14:textId="77777777" w:rsidR="00D07FDA" w:rsidRDefault="00D07FDA" w:rsidP="00D94CFF">
            <w:pPr>
              <w:spacing w:after="0" w:line="240" w:lineRule="auto"/>
            </w:pPr>
          </w:p>
          <w:p w14:paraId="5086D4DC" w14:textId="77777777" w:rsidR="00D07FDA" w:rsidRDefault="00D07FDA" w:rsidP="00D94CFF">
            <w:pPr>
              <w:spacing w:after="0" w:line="240" w:lineRule="auto"/>
            </w:pPr>
            <w:r>
              <w:t>Block Leader = 2.5 hours per block hour</w:t>
            </w:r>
          </w:p>
          <w:p w14:paraId="5086D4DD" w14:textId="77777777" w:rsidR="00D07FDA" w:rsidRPr="00B15552" w:rsidRDefault="00D07FDA" w:rsidP="00D94CFF">
            <w:pPr>
              <w:spacing w:after="0" w:line="240" w:lineRule="auto"/>
            </w:pPr>
          </w:p>
        </w:tc>
      </w:tr>
      <w:tr w:rsidR="00D07FDA" w:rsidRPr="00B15552" w14:paraId="5086D4E7" w14:textId="77777777" w:rsidTr="00D94CFF">
        <w:trPr>
          <w:cantSplit/>
          <w:trHeight w:val="576"/>
        </w:trPr>
        <w:tc>
          <w:tcPr>
            <w:tcW w:w="2500" w:type="pct"/>
            <w:vAlign w:val="center"/>
          </w:tcPr>
          <w:p w14:paraId="5086D4DF" w14:textId="77777777" w:rsidR="00D07FDA" w:rsidRPr="00B15552" w:rsidRDefault="00D07FDA" w:rsidP="00D94CFF">
            <w:pPr>
              <w:spacing w:after="0" w:line="240" w:lineRule="auto"/>
              <w:rPr>
                <w:rFonts w:ascii="Arial" w:hAnsi="Arial" w:cs="Arial"/>
                <w:b/>
              </w:rPr>
            </w:pPr>
            <w:r>
              <w:rPr>
                <w:rFonts w:ascii="Arial" w:hAnsi="Arial" w:cs="Arial"/>
                <w:b/>
              </w:rPr>
              <w:lastRenderedPageBreak/>
              <w:t>PPS Leaders</w:t>
            </w:r>
          </w:p>
        </w:tc>
        <w:tc>
          <w:tcPr>
            <w:tcW w:w="2500" w:type="pct"/>
            <w:vAlign w:val="center"/>
          </w:tcPr>
          <w:p w14:paraId="5086D4E0" w14:textId="77777777" w:rsidR="00D07FDA" w:rsidRDefault="00D07FDA" w:rsidP="00D94CFF">
            <w:pPr>
              <w:spacing w:after="0" w:line="240" w:lineRule="auto"/>
            </w:pPr>
            <w:r>
              <w:t>Blended:</w:t>
            </w:r>
          </w:p>
          <w:p w14:paraId="5086D4E1" w14:textId="77777777" w:rsidR="00D07FDA" w:rsidRDefault="00D07FDA" w:rsidP="00D07FDA">
            <w:pPr>
              <w:numPr>
                <w:ilvl w:val="0"/>
                <w:numId w:val="3"/>
              </w:numPr>
              <w:spacing w:after="0" w:line="240" w:lineRule="auto"/>
            </w:pPr>
            <w:r>
              <w:t>PPS (CHC) = 2%</w:t>
            </w:r>
          </w:p>
          <w:p w14:paraId="5086D4E2" w14:textId="77777777" w:rsidR="00D07FDA" w:rsidRDefault="00D07FDA" w:rsidP="00D07FDA">
            <w:pPr>
              <w:numPr>
                <w:ilvl w:val="0"/>
                <w:numId w:val="3"/>
              </w:numPr>
              <w:spacing w:after="0" w:line="240" w:lineRule="auto"/>
            </w:pPr>
            <w:r>
              <w:t>PPS (LPP) = 5%</w:t>
            </w:r>
          </w:p>
          <w:p w14:paraId="5086D4E3" w14:textId="77777777" w:rsidR="00D07FDA" w:rsidRDefault="00D07FDA" w:rsidP="00D07FDA">
            <w:pPr>
              <w:numPr>
                <w:ilvl w:val="0"/>
                <w:numId w:val="3"/>
              </w:numPr>
              <w:spacing w:after="0" w:line="240" w:lineRule="auto"/>
            </w:pPr>
            <w:r>
              <w:t xml:space="preserve">PPS (PDI&amp;PDII) = 3hrs per </w:t>
            </w:r>
            <w:proofErr w:type="spellStart"/>
            <w:r>
              <w:t>hr</w:t>
            </w:r>
            <w:proofErr w:type="spellEnd"/>
            <w:r>
              <w:t xml:space="preserve"> of duration</w:t>
            </w:r>
          </w:p>
          <w:p w14:paraId="5086D4E4" w14:textId="77777777" w:rsidR="00D07FDA" w:rsidRDefault="00D07FDA" w:rsidP="00D07FDA">
            <w:pPr>
              <w:numPr>
                <w:ilvl w:val="0"/>
                <w:numId w:val="3"/>
              </w:numPr>
              <w:spacing w:after="0" w:line="240" w:lineRule="auto"/>
            </w:pPr>
            <w:r>
              <w:t xml:space="preserve">PPS (EPI) = 3hrs per </w:t>
            </w:r>
            <w:proofErr w:type="spellStart"/>
            <w:r>
              <w:t>hr</w:t>
            </w:r>
            <w:proofErr w:type="spellEnd"/>
            <w:r>
              <w:t xml:space="preserve"> of duration</w:t>
            </w:r>
          </w:p>
          <w:p w14:paraId="5086D4E5" w14:textId="77777777" w:rsidR="00D07FDA" w:rsidRDefault="00D07FDA" w:rsidP="00D07FDA">
            <w:pPr>
              <w:numPr>
                <w:ilvl w:val="0"/>
                <w:numId w:val="3"/>
              </w:numPr>
              <w:spacing w:after="0" w:line="240" w:lineRule="auto"/>
            </w:pPr>
            <w:r>
              <w:t xml:space="preserve">PPS (Small Groups Leader) = 3hrs per </w:t>
            </w:r>
            <w:proofErr w:type="spellStart"/>
            <w:r>
              <w:t>hr</w:t>
            </w:r>
            <w:proofErr w:type="spellEnd"/>
            <w:r>
              <w:t xml:space="preserve"> of duration</w:t>
            </w:r>
          </w:p>
          <w:p w14:paraId="5086D4E6" w14:textId="77777777" w:rsidR="00D07FDA" w:rsidRDefault="00D07FDA" w:rsidP="00D07FDA">
            <w:pPr>
              <w:numPr>
                <w:ilvl w:val="0"/>
                <w:numId w:val="3"/>
              </w:numPr>
              <w:spacing w:after="0" w:line="240" w:lineRule="auto"/>
            </w:pPr>
            <w:r>
              <w:t xml:space="preserve">PPS ( Small Groups Director) = .5hrs per </w:t>
            </w:r>
            <w:proofErr w:type="spellStart"/>
            <w:r>
              <w:t>hr</w:t>
            </w:r>
            <w:proofErr w:type="spellEnd"/>
            <w:r>
              <w:t xml:space="preserve"> of duration</w:t>
            </w:r>
          </w:p>
        </w:tc>
      </w:tr>
      <w:tr w:rsidR="00D07FDA" w:rsidRPr="00B15552" w14:paraId="5086D4ED" w14:textId="77777777" w:rsidTr="00D94CFF">
        <w:trPr>
          <w:cantSplit/>
          <w:trHeight w:val="576"/>
        </w:trPr>
        <w:tc>
          <w:tcPr>
            <w:tcW w:w="2500" w:type="pct"/>
            <w:vAlign w:val="center"/>
          </w:tcPr>
          <w:p w14:paraId="5086D4E8" w14:textId="77777777" w:rsidR="00D07FDA" w:rsidRPr="00B15552" w:rsidRDefault="00D07FDA" w:rsidP="00D94CFF">
            <w:pPr>
              <w:spacing w:after="0" w:line="240" w:lineRule="auto"/>
              <w:rPr>
                <w:rFonts w:ascii="Arial" w:hAnsi="Arial" w:cs="Arial"/>
                <w:b/>
              </w:rPr>
            </w:pPr>
            <w:r w:rsidRPr="00B15552">
              <w:rPr>
                <w:rFonts w:ascii="Arial" w:hAnsi="Arial" w:cs="Arial"/>
                <w:b/>
              </w:rPr>
              <w:t>Learning Community Mentor</w:t>
            </w:r>
          </w:p>
        </w:tc>
        <w:tc>
          <w:tcPr>
            <w:tcW w:w="2500" w:type="pct"/>
            <w:vAlign w:val="center"/>
          </w:tcPr>
          <w:p w14:paraId="5086D4E9" w14:textId="77777777" w:rsidR="00D07FDA" w:rsidRDefault="00D07FDA" w:rsidP="00D94CFF">
            <w:pPr>
              <w:spacing w:after="0" w:line="240" w:lineRule="auto"/>
            </w:pPr>
            <w:r>
              <w:t xml:space="preserve">                                Yr1(10/11)       Yr2(11/12)       Yr3(12/13)    Yr4(13/14)</w:t>
            </w:r>
          </w:p>
          <w:p w14:paraId="5086D4EA" w14:textId="77777777" w:rsidR="00D07FDA" w:rsidRDefault="00D07FDA" w:rsidP="00D94CFF">
            <w:pPr>
              <w:spacing w:after="0" w:line="240" w:lineRule="auto"/>
            </w:pPr>
            <w:r>
              <w:t xml:space="preserve">Mentor                            9%                 18%                    25%               25%           </w:t>
            </w:r>
          </w:p>
          <w:p w14:paraId="5086D4EB" w14:textId="77777777" w:rsidR="00D07FDA" w:rsidRDefault="00D07FDA" w:rsidP="00D94CFF">
            <w:pPr>
              <w:spacing w:after="0" w:line="240" w:lineRule="auto"/>
            </w:pPr>
            <w:r>
              <w:t>(N = 20)</w:t>
            </w:r>
          </w:p>
          <w:p w14:paraId="5086D4EC" w14:textId="77777777" w:rsidR="00D07FDA" w:rsidRPr="00B15552" w:rsidRDefault="00D07FDA" w:rsidP="00D94CFF">
            <w:pPr>
              <w:spacing w:after="0" w:line="240" w:lineRule="auto"/>
            </w:pPr>
          </w:p>
        </w:tc>
      </w:tr>
      <w:tr w:rsidR="00D07FDA" w:rsidRPr="00B15552" w14:paraId="5086D4F2" w14:textId="77777777" w:rsidTr="00D94CFF">
        <w:trPr>
          <w:cantSplit/>
          <w:trHeight w:val="576"/>
        </w:trPr>
        <w:tc>
          <w:tcPr>
            <w:tcW w:w="2500" w:type="pct"/>
            <w:vAlign w:val="center"/>
          </w:tcPr>
          <w:p w14:paraId="5086D4EE" w14:textId="77777777" w:rsidR="00D07FDA" w:rsidRPr="00B15552" w:rsidRDefault="00D07FDA" w:rsidP="00D94CFF">
            <w:pPr>
              <w:spacing w:after="0" w:line="240" w:lineRule="auto"/>
              <w:rPr>
                <w:rFonts w:ascii="Arial" w:hAnsi="Arial" w:cs="Arial"/>
                <w:b/>
              </w:rPr>
            </w:pPr>
            <w:r>
              <w:rPr>
                <w:rFonts w:ascii="Arial" w:hAnsi="Arial" w:cs="Arial"/>
                <w:b/>
              </w:rPr>
              <w:t>Learning Community Head of Household</w:t>
            </w:r>
          </w:p>
        </w:tc>
        <w:tc>
          <w:tcPr>
            <w:tcW w:w="2500" w:type="pct"/>
            <w:vAlign w:val="center"/>
          </w:tcPr>
          <w:p w14:paraId="5086D4EF" w14:textId="77777777" w:rsidR="00D07FDA" w:rsidRDefault="00D07FDA" w:rsidP="00D94CFF">
            <w:pPr>
              <w:spacing w:after="0" w:line="240" w:lineRule="auto"/>
            </w:pPr>
            <w:r>
              <w:t xml:space="preserve">                                 Yr1(10/11)       Yr2(11/12)      Yr3(12/13)    Yr4(13/14)</w:t>
            </w:r>
          </w:p>
          <w:p w14:paraId="5086D4F0" w14:textId="77777777" w:rsidR="00D07FDA" w:rsidRDefault="00D07FDA" w:rsidP="00D94CFF">
            <w:pPr>
              <w:spacing w:after="0" w:line="240" w:lineRule="auto"/>
            </w:pPr>
            <w:r>
              <w:t>Head of Household        5%                 8%                      11%               14%</w:t>
            </w:r>
          </w:p>
          <w:p w14:paraId="5086D4F1" w14:textId="77777777" w:rsidR="00D07FDA" w:rsidRPr="00B15552" w:rsidRDefault="00D07FDA" w:rsidP="00D94CFF">
            <w:pPr>
              <w:spacing w:after="0" w:line="240" w:lineRule="auto"/>
            </w:pPr>
            <w:r>
              <w:t>(N=5)</w:t>
            </w:r>
          </w:p>
        </w:tc>
      </w:tr>
      <w:tr w:rsidR="00D07FDA" w:rsidRPr="00B15552" w14:paraId="5086D4F7" w14:textId="77777777" w:rsidTr="00D94CFF">
        <w:trPr>
          <w:cantSplit/>
          <w:trHeight w:val="576"/>
        </w:trPr>
        <w:tc>
          <w:tcPr>
            <w:tcW w:w="2500" w:type="pct"/>
            <w:vAlign w:val="center"/>
          </w:tcPr>
          <w:p w14:paraId="5086D4F3" w14:textId="77777777" w:rsidR="00D07FDA" w:rsidRPr="00B15552" w:rsidRDefault="00D07FDA" w:rsidP="00D94CFF">
            <w:pPr>
              <w:spacing w:after="0" w:line="240" w:lineRule="auto"/>
              <w:rPr>
                <w:rFonts w:ascii="Arial" w:hAnsi="Arial" w:cs="Arial"/>
                <w:b/>
              </w:rPr>
            </w:pPr>
            <w:r>
              <w:rPr>
                <w:rFonts w:ascii="Arial" w:hAnsi="Arial" w:cs="Arial"/>
                <w:b/>
              </w:rPr>
              <w:t>Learning Community Leader</w:t>
            </w:r>
          </w:p>
        </w:tc>
        <w:tc>
          <w:tcPr>
            <w:tcW w:w="2500" w:type="pct"/>
            <w:vAlign w:val="center"/>
          </w:tcPr>
          <w:p w14:paraId="5086D4F4" w14:textId="77777777" w:rsidR="00D07FDA" w:rsidRDefault="00D07FDA" w:rsidP="00D94CFF">
            <w:pPr>
              <w:spacing w:after="0" w:line="240" w:lineRule="auto"/>
            </w:pPr>
            <w:r>
              <w:t xml:space="preserve">                                 Yr1(10/11)       Yr2(11/12)      Yr3(12/13)    Yr4(13/14)</w:t>
            </w:r>
          </w:p>
          <w:p w14:paraId="5086D4F5" w14:textId="77777777" w:rsidR="00D07FDA" w:rsidRDefault="00D07FDA" w:rsidP="00D94CFF">
            <w:pPr>
              <w:spacing w:after="0" w:line="240" w:lineRule="auto"/>
            </w:pPr>
            <w:r>
              <w:t>Leader                             12%                18%                    18%              24%</w:t>
            </w:r>
          </w:p>
          <w:p w14:paraId="5086D4F6" w14:textId="77777777" w:rsidR="00D07FDA" w:rsidRPr="00B15552" w:rsidRDefault="00D07FDA" w:rsidP="00D94CFF">
            <w:pPr>
              <w:spacing w:after="0" w:line="240" w:lineRule="auto"/>
            </w:pPr>
            <w:r>
              <w:t>(N=2)</w:t>
            </w:r>
          </w:p>
        </w:tc>
      </w:tr>
      <w:tr w:rsidR="00D07FDA" w:rsidRPr="00B15552" w14:paraId="5086D503" w14:textId="77777777" w:rsidTr="00D94CFF">
        <w:trPr>
          <w:cantSplit/>
          <w:trHeight w:val="576"/>
        </w:trPr>
        <w:tc>
          <w:tcPr>
            <w:tcW w:w="2500" w:type="pct"/>
            <w:vAlign w:val="center"/>
          </w:tcPr>
          <w:p w14:paraId="5086D4F8" w14:textId="77777777" w:rsidR="00D07FDA" w:rsidRPr="00B15552" w:rsidRDefault="00D07FDA" w:rsidP="00D94CFF">
            <w:pPr>
              <w:spacing w:after="0" w:line="240" w:lineRule="auto"/>
              <w:rPr>
                <w:rFonts w:ascii="Arial" w:hAnsi="Arial" w:cs="Arial"/>
                <w:b/>
              </w:rPr>
            </w:pPr>
            <w:r w:rsidRPr="00B15552">
              <w:rPr>
                <w:rFonts w:ascii="Arial" w:hAnsi="Arial" w:cs="Arial"/>
                <w:b/>
              </w:rPr>
              <w:t>Clerkship Directors</w:t>
            </w:r>
          </w:p>
        </w:tc>
        <w:tc>
          <w:tcPr>
            <w:tcW w:w="2500" w:type="pct"/>
            <w:vAlign w:val="center"/>
          </w:tcPr>
          <w:p w14:paraId="5086D4F9" w14:textId="77777777" w:rsidR="00D07FDA" w:rsidRPr="00B15552" w:rsidRDefault="00D07FDA" w:rsidP="00D94CFF">
            <w:pPr>
              <w:spacing w:after="0" w:line="240" w:lineRule="auto"/>
              <w:rPr>
                <w:rFonts w:cs="Arial"/>
              </w:rPr>
            </w:pPr>
            <w:r w:rsidRPr="00B15552">
              <w:rPr>
                <w:rFonts w:cs="Arial"/>
              </w:rPr>
              <w:t>Leading clinical clerkships/rotations is calculated by  a different metric based on # of student days in the experience and national association recommendations</w:t>
            </w:r>
          </w:p>
          <w:p w14:paraId="5086D4FA" w14:textId="77777777" w:rsidR="00D07FDA" w:rsidRPr="00B15552" w:rsidRDefault="00D07FDA" w:rsidP="00D94CFF">
            <w:pPr>
              <w:spacing w:after="0" w:line="240" w:lineRule="auto"/>
              <w:rPr>
                <w:rFonts w:cs="Arial"/>
              </w:rPr>
            </w:pPr>
          </w:p>
          <w:p w14:paraId="5086D4FB" w14:textId="77777777" w:rsidR="00D07FDA" w:rsidRPr="00B15552" w:rsidRDefault="00D07FDA" w:rsidP="00D94CFF">
            <w:pPr>
              <w:spacing w:after="0" w:line="240" w:lineRule="auto"/>
              <w:rPr>
                <w:rFonts w:cs="Arial"/>
              </w:rPr>
            </w:pPr>
            <w:r w:rsidRPr="00B15552">
              <w:rPr>
                <w:rFonts w:cs="Arial"/>
              </w:rPr>
              <w:t>Rotations = 90 calendar days, 45 calendar days and 30 calendar days</w:t>
            </w:r>
          </w:p>
          <w:p w14:paraId="5086D4FC" w14:textId="77777777" w:rsidR="00D07FDA" w:rsidRPr="00B15552" w:rsidRDefault="00D07FDA" w:rsidP="00D94CFF">
            <w:pPr>
              <w:spacing w:after="0" w:line="240" w:lineRule="auto"/>
              <w:rPr>
                <w:rFonts w:cs="Arial"/>
              </w:rPr>
            </w:pPr>
          </w:p>
          <w:p w14:paraId="5086D4FD" w14:textId="77777777" w:rsidR="00D07FDA" w:rsidRPr="00B15552" w:rsidRDefault="00D07FDA" w:rsidP="00D94CFF">
            <w:pPr>
              <w:spacing w:after="0" w:line="240" w:lineRule="auto"/>
              <w:rPr>
                <w:rFonts w:cs="Arial"/>
              </w:rPr>
            </w:pPr>
            <w:r w:rsidRPr="00B15552">
              <w:rPr>
                <w:rFonts w:cs="Arial"/>
              </w:rPr>
              <w:t>Baseline = 30 day inpatient rotation = 20%, 45 day inpatient rotation = 25%, 90 day inpatient rotation = 30%</w:t>
            </w:r>
          </w:p>
          <w:p w14:paraId="5086D4FE" w14:textId="77777777" w:rsidR="00D07FDA" w:rsidRPr="00B15552" w:rsidRDefault="00D07FDA" w:rsidP="00D94CFF">
            <w:pPr>
              <w:spacing w:after="0" w:line="240" w:lineRule="auto"/>
              <w:rPr>
                <w:rFonts w:cs="Arial"/>
              </w:rPr>
            </w:pPr>
          </w:p>
          <w:p w14:paraId="5086D4FF" w14:textId="77777777" w:rsidR="00D07FDA" w:rsidRPr="00B15552" w:rsidRDefault="00D07FDA" w:rsidP="00D94CFF">
            <w:pPr>
              <w:spacing w:after="0" w:line="240" w:lineRule="auto"/>
              <w:rPr>
                <w:rFonts w:cs="Arial"/>
              </w:rPr>
            </w:pPr>
            <w:r w:rsidRPr="00B15552">
              <w:rPr>
                <w:rFonts w:cs="Arial"/>
              </w:rPr>
              <w:t>If rotation has significant outpatient component (&gt;= 25%) add 5%</w:t>
            </w:r>
          </w:p>
          <w:p w14:paraId="5086D500" w14:textId="77777777" w:rsidR="00D07FDA" w:rsidRPr="00B15552" w:rsidRDefault="00D07FDA" w:rsidP="00D94CFF">
            <w:pPr>
              <w:spacing w:after="0" w:line="240" w:lineRule="auto"/>
              <w:rPr>
                <w:rFonts w:cs="Arial"/>
                <w:highlight w:val="yellow"/>
              </w:rPr>
            </w:pPr>
          </w:p>
          <w:p w14:paraId="5086D501" w14:textId="77777777" w:rsidR="00D07FDA" w:rsidRPr="00B15552" w:rsidRDefault="00D07FDA" w:rsidP="00D94CFF">
            <w:pPr>
              <w:spacing w:after="0" w:line="240" w:lineRule="auto"/>
              <w:rPr>
                <w:rFonts w:cs="Arial"/>
              </w:rPr>
            </w:pPr>
            <w:r w:rsidRPr="00B15552">
              <w:rPr>
                <w:rFonts w:cs="Arial"/>
              </w:rPr>
              <w:t xml:space="preserve">For current rotational structure the </w:t>
            </w:r>
            <w:r>
              <w:rPr>
                <w:rFonts w:cs="Arial"/>
              </w:rPr>
              <w:t xml:space="preserve">maximum amount of </w:t>
            </w:r>
            <w:r w:rsidRPr="00B15552">
              <w:rPr>
                <w:rFonts w:cs="Arial"/>
              </w:rPr>
              <w:t xml:space="preserve">effort </w:t>
            </w:r>
            <w:r>
              <w:rPr>
                <w:rFonts w:cs="Arial"/>
              </w:rPr>
              <w:t>that can be achieved</w:t>
            </w:r>
            <w:r w:rsidRPr="00B15552">
              <w:rPr>
                <w:rFonts w:cs="Arial"/>
              </w:rPr>
              <w:t xml:space="preserve"> is 35% split between all Directors/Assistant Directors.</w:t>
            </w:r>
          </w:p>
          <w:p w14:paraId="5086D502" w14:textId="77777777" w:rsidR="00D07FDA" w:rsidRPr="00B15552" w:rsidRDefault="00D07FDA" w:rsidP="00D94CFF">
            <w:pPr>
              <w:spacing w:after="0" w:line="240" w:lineRule="auto"/>
              <w:rPr>
                <w:rFonts w:cs="Arial"/>
                <w:sz w:val="20"/>
                <w:szCs w:val="20"/>
              </w:rPr>
            </w:pPr>
          </w:p>
        </w:tc>
      </w:tr>
      <w:tr w:rsidR="00D07FDA" w:rsidRPr="00B15552" w14:paraId="5086D507" w14:textId="77777777" w:rsidTr="00D94CFF">
        <w:trPr>
          <w:cantSplit/>
          <w:trHeight w:val="576"/>
        </w:trPr>
        <w:tc>
          <w:tcPr>
            <w:tcW w:w="2500" w:type="pct"/>
            <w:vAlign w:val="center"/>
          </w:tcPr>
          <w:p w14:paraId="5086D504" w14:textId="77777777" w:rsidR="00D07FDA" w:rsidRPr="00B15552" w:rsidRDefault="00D07FDA" w:rsidP="00D94CFF">
            <w:pPr>
              <w:spacing w:after="0" w:line="240" w:lineRule="auto"/>
              <w:rPr>
                <w:rFonts w:ascii="Arial" w:hAnsi="Arial" w:cs="Arial"/>
                <w:b/>
              </w:rPr>
            </w:pPr>
            <w:proofErr w:type="spellStart"/>
            <w:r w:rsidRPr="00B15552">
              <w:rPr>
                <w:rFonts w:ascii="Arial" w:hAnsi="Arial" w:cs="Arial"/>
                <w:b/>
              </w:rPr>
              <w:lastRenderedPageBreak/>
              <w:t>Interclerkship</w:t>
            </w:r>
            <w:proofErr w:type="spellEnd"/>
            <w:r w:rsidRPr="00B15552">
              <w:rPr>
                <w:rFonts w:ascii="Arial" w:hAnsi="Arial" w:cs="Arial"/>
                <w:b/>
              </w:rPr>
              <w:t xml:space="preserve"> Coordinators</w:t>
            </w:r>
          </w:p>
        </w:tc>
        <w:tc>
          <w:tcPr>
            <w:tcW w:w="2500" w:type="pct"/>
            <w:vAlign w:val="center"/>
          </w:tcPr>
          <w:p w14:paraId="5086D505" w14:textId="77777777" w:rsidR="00D07FDA" w:rsidRPr="00B15552" w:rsidRDefault="00D07FDA" w:rsidP="00D94CFF">
            <w:pPr>
              <w:spacing w:after="0" w:line="240" w:lineRule="auto"/>
            </w:pPr>
            <w:r w:rsidRPr="00B15552">
              <w:t>Established Course = 4 h</w:t>
            </w:r>
            <w:r>
              <w:t>ou</w:t>
            </w:r>
            <w:r w:rsidRPr="00B15552">
              <w:t>rs per course h</w:t>
            </w:r>
            <w:r>
              <w:t>ou</w:t>
            </w:r>
            <w:r w:rsidRPr="00B15552">
              <w:t xml:space="preserve">r (split between Program Coordinators, if more than one for each program) </w:t>
            </w:r>
          </w:p>
          <w:p w14:paraId="5086D506" w14:textId="77777777" w:rsidR="00D07FDA" w:rsidRPr="00B15552" w:rsidRDefault="00D07FDA" w:rsidP="00D94CFF">
            <w:pPr>
              <w:spacing w:after="0" w:line="240" w:lineRule="auto"/>
            </w:pPr>
          </w:p>
        </w:tc>
      </w:tr>
      <w:tr w:rsidR="00D07FDA" w:rsidRPr="00B15552" w14:paraId="5086D50B" w14:textId="77777777" w:rsidTr="00D94CFF">
        <w:trPr>
          <w:cantSplit/>
          <w:trHeight w:val="576"/>
        </w:trPr>
        <w:tc>
          <w:tcPr>
            <w:tcW w:w="2500" w:type="pct"/>
            <w:vAlign w:val="center"/>
          </w:tcPr>
          <w:p w14:paraId="5086D508" w14:textId="77777777" w:rsidR="00D07FDA" w:rsidRPr="00B15552" w:rsidRDefault="00D07FDA" w:rsidP="00D94CFF">
            <w:pPr>
              <w:spacing w:after="0" w:line="240" w:lineRule="auto"/>
              <w:rPr>
                <w:rFonts w:ascii="Arial" w:hAnsi="Arial" w:cs="Arial"/>
                <w:b/>
              </w:rPr>
            </w:pPr>
            <w:proofErr w:type="spellStart"/>
            <w:r w:rsidRPr="00B15552">
              <w:rPr>
                <w:rFonts w:ascii="Arial" w:hAnsi="Arial" w:cs="Arial"/>
                <w:b/>
              </w:rPr>
              <w:t>Subinternship</w:t>
            </w:r>
            <w:proofErr w:type="spellEnd"/>
            <w:r w:rsidRPr="00B15552">
              <w:rPr>
                <w:rFonts w:ascii="Arial" w:hAnsi="Arial" w:cs="Arial"/>
                <w:b/>
              </w:rPr>
              <w:t xml:space="preserve"> Director (Required Rotation)</w:t>
            </w:r>
          </w:p>
        </w:tc>
        <w:tc>
          <w:tcPr>
            <w:tcW w:w="2500" w:type="pct"/>
            <w:vAlign w:val="center"/>
          </w:tcPr>
          <w:p w14:paraId="5086D509" w14:textId="77777777" w:rsidR="00D07FDA" w:rsidRPr="00B15552" w:rsidRDefault="00D07FDA" w:rsidP="00D94CFF">
            <w:r w:rsidRPr="00B15552">
              <w:t>.16% per student, with minimum effort of 1%.</w:t>
            </w:r>
          </w:p>
          <w:p w14:paraId="5086D50A" w14:textId="77777777" w:rsidR="00D07FDA" w:rsidRPr="00B15552" w:rsidRDefault="00D07FDA" w:rsidP="00D94CFF">
            <w:r w:rsidRPr="00B15552">
              <w:t>Calculated  by per student clerkship rate for 30 day rotation</w:t>
            </w:r>
          </w:p>
        </w:tc>
      </w:tr>
      <w:tr w:rsidR="00D07FDA" w:rsidRPr="00D45596" w14:paraId="5086D510" w14:textId="77777777" w:rsidTr="00A122A5">
        <w:trPr>
          <w:cantSplit/>
          <w:trHeight w:val="1907"/>
        </w:trPr>
        <w:tc>
          <w:tcPr>
            <w:tcW w:w="2500" w:type="pct"/>
            <w:vAlign w:val="center"/>
          </w:tcPr>
          <w:p w14:paraId="5086D50C" w14:textId="77777777" w:rsidR="00D07FDA" w:rsidRPr="00B15552" w:rsidRDefault="00D07FDA" w:rsidP="00D94CFF">
            <w:pPr>
              <w:spacing w:after="0" w:line="240" w:lineRule="auto"/>
              <w:rPr>
                <w:rFonts w:ascii="Arial" w:hAnsi="Arial" w:cs="Arial"/>
                <w:b/>
              </w:rPr>
            </w:pPr>
            <w:r w:rsidRPr="00B15552">
              <w:rPr>
                <w:rFonts w:ascii="Arial" w:hAnsi="Arial" w:cs="Arial"/>
                <w:b/>
              </w:rPr>
              <w:t>Elective Director (clinical, non-clinical)</w:t>
            </w:r>
          </w:p>
        </w:tc>
        <w:tc>
          <w:tcPr>
            <w:tcW w:w="2500" w:type="pct"/>
            <w:vAlign w:val="center"/>
          </w:tcPr>
          <w:p w14:paraId="5086D50D" w14:textId="77777777" w:rsidR="00D07FDA" w:rsidRDefault="00D07FDA" w:rsidP="00D94CFF">
            <w:r>
              <w:t>.16% per student with minimum effort of 1%.</w:t>
            </w:r>
          </w:p>
          <w:p w14:paraId="5086D50E" w14:textId="77777777" w:rsidR="00D07FDA" w:rsidRDefault="00D07FDA" w:rsidP="00D94CFF">
            <w:r>
              <w:t>Calculated  by per student clerkship rate</w:t>
            </w:r>
          </w:p>
          <w:p w14:paraId="5086D50F" w14:textId="77777777" w:rsidR="00D07FDA" w:rsidRPr="00D45596" w:rsidRDefault="00D07FDA" w:rsidP="00D94CFF">
            <w:r>
              <w:t xml:space="preserve">NOTE: Elective Support is restricted to UMMS students only and does not apply to visiting students.  </w:t>
            </w:r>
          </w:p>
        </w:tc>
      </w:tr>
      <w:tr w:rsidR="00D07FDA" w14:paraId="5086D516" w14:textId="77777777" w:rsidTr="00A122A5">
        <w:trPr>
          <w:cantSplit/>
          <w:trHeight w:val="2429"/>
        </w:trPr>
        <w:tc>
          <w:tcPr>
            <w:tcW w:w="2500" w:type="pct"/>
            <w:vAlign w:val="center"/>
          </w:tcPr>
          <w:p w14:paraId="5086D511" w14:textId="77777777" w:rsidR="00D07FDA" w:rsidRPr="00B15552" w:rsidRDefault="00D07FDA" w:rsidP="00D94CFF">
            <w:pPr>
              <w:spacing w:after="0" w:line="240" w:lineRule="auto"/>
              <w:rPr>
                <w:rFonts w:ascii="Arial" w:hAnsi="Arial" w:cs="Arial"/>
                <w:b/>
              </w:rPr>
            </w:pPr>
            <w:r w:rsidRPr="00B15552">
              <w:rPr>
                <w:rFonts w:ascii="Arial" w:hAnsi="Arial" w:cs="Arial"/>
                <w:b/>
              </w:rPr>
              <w:t xml:space="preserve">Clinical site director (UMMS: </w:t>
            </w:r>
            <w:proofErr w:type="spellStart"/>
            <w:r w:rsidRPr="00B15552">
              <w:rPr>
                <w:rFonts w:ascii="Arial" w:hAnsi="Arial" w:cs="Arial"/>
                <w:b/>
              </w:rPr>
              <w:t>Univ</w:t>
            </w:r>
            <w:proofErr w:type="spellEnd"/>
            <w:r w:rsidRPr="00B15552">
              <w:rPr>
                <w:rFonts w:ascii="Arial" w:hAnsi="Arial" w:cs="Arial"/>
                <w:b/>
              </w:rPr>
              <w:t>, Memorial, Milford, Marlborough…)</w:t>
            </w:r>
          </w:p>
        </w:tc>
        <w:tc>
          <w:tcPr>
            <w:tcW w:w="2500" w:type="pct"/>
            <w:vAlign w:val="center"/>
          </w:tcPr>
          <w:p w14:paraId="5086D512" w14:textId="77777777" w:rsidR="00D07FDA" w:rsidRDefault="00D07FDA" w:rsidP="00D94CFF">
            <w:r>
              <w:t>(2 hours/week x weeks students rotate)/2000 hours</w:t>
            </w:r>
          </w:p>
          <w:p w14:paraId="5086D513" w14:textId="77777777" w:rsidR="00D07FDA" w:rsidRDefault="00D07FDA" w:rsidP="00D94CFF">
            <w:pPr>
              <w:spacing w:after="0" w:line="240" w:lineRule="auto"/>
            </w:pPr>
            <w:r>
              <w:t>Examples:</w:t>
            </w:r>
          </w:p>
          <w:p w14:paraId="5086D514" w14:textId="77777777" w:rsidR="00D07FDA" w:rsidRDefault="00D07FDA" w:rsidP="00D07FDA">
            <w:pPr>
              <w:numPr>
                <w:ilvl w:val="0"/>
                <w:numId w:val="2"/>
              </w:numPr>
              <w:spacing w:after="0" w:line="240" w:lineRule="auto"/>
              <w:ind w:left="792"/>
            </w:pPr>
            <w:r>
              <w:t xml:space="preserve">Year round program (50 weeks)  = (2 hours x 50 weeks)/2000hours = 5% </w:t>
            </w:r>
          </w:p>
          <w:p w14:paraId="5086D515" w14:textId="77777777" w:rsidR="00D07FDA" w:rsidRDefault="00D07FDA" w:rsidP="00D07FDA">
            <w:pPr>
              <w:numPr>
                <w:ilvl w:val="0"/>
                <w:numId w:val="2"/>
              </w:numPr>
              <w:spacing w:after="0" w:line="240" w:lineRule="auto"/>
              <w:ind w:left="792"/>
            </w:pPr>
            <w:r>
              <w:t xml:space="preserve">8 week program as part of a of 12 week clerkship that is conducted 4 times a </w:t>
            </w:r>
            <w:proofErr w:type="spellStart"/>
            <w:r>
              <w:t>yr</w:t>
            </w:r>
            <w:proofErr w:type="spellEnd"/>
            <w:r>
              <w:t xml:space="preserve"> = 2 hours x 8 weeks x 4 per year = 64hours/2000hours = 3.2%</w:t>
            </w:r>
          </w:p>
        </w:tc>
      </w:tr>
      <w:tr w:rsidR="00D07FDA" w:rsidRPr="00EF6126" w14:paraId="5086D51B" w14:textId="77777777" w:rsidTr="00D94CFF">
        <w:trPr>
          <w:cantSplit/>
          <w:trHeight w:val="576"/>
        </w:trPr>
        <w:tc>
          <w:tcPr>
            <w:tcW w:w="2500" w:type="pct"/>
            <w:vAlign w:val="center"/>
          </w:tcPr>
          <w:p w14:paraId="5086D517" w14:textId="77777777" w:rsidR="00D07FDA" w:rsidRPr="00B15552" w:rsidRDefault="00D07FDA" w:rsidP="00D94CFF">
            <w:pPr>
              <w:spacing w:after="0" w:line="240" w:lineRule="auto"/>
              <w:rPr>
                <w:rFonts w:ascii="Arial" w:hAnsi="Arial" w:cs="Arial"/>
                <w:b/>
              </w:rPr>
            </w:pPr>
            <w:r w:rsidRPr="00B15552">
              <w:rPr>
                <w:rFonts w:ascii="Arial" w:hAnsi="Arial" w:cs="Arial"/>
                <w:b/>
              </w:rPr>
              <w:t>Academic Evaluation Board Chair &amp; EPC Co-Chairs</w:t>
            </w:r>
          </w:p>
        </w:tc>
        <w:tc>
          <w:tcPr>
            <w:tcW w:w="2500" w:type="pct"/>
            <w:vAlign w:val="center"/>
          </w:tcPr>
          <w:p w14:paraId="5086D518" w14:textId="77777777" w:rsidR="00D07FDA" w:rsidRDefault="00D07FDA" w:rsidP="00D94CFF">
            <w:r>
              <w:t>4.4%</w:t>
            </w:r>
          </w:p>
          <w:p w14:paraId="5086D519" w14:textId="77777777" w:rsidR="00D07FDA" w:rsidRDefault="00D07FDA" w:rsidP="00D94CFF">
            <w:r>
              <w:t>Calculation: 2 hours/week x 44 weeks  = 88hours/2000hours = 4.4%</w:t>
            </w:r>
          </w:p>
          <w:p w14:paraId="5086D51A" w14:textId="77777777" w:rsidR="00D07FDA" w:rsidRPr="00EF6126" w:rsidRDefault="00D07FDA" w:rsidP="00D94CFF">
            <w:pPr>
              <w:spacing w:after="0" w:line="240" w:lineRule="auto"/>
              <w:rPr>
                <w:rFonts w:ascii="Arial" w:hAnsi="Arial" w:cs="Arial"/>
                <w:strike/>
                <w:sz w:val="20"/>
                <w:szCs w:val="20"/>
              </w:rPr>
            </w:pPr>
          </w:p>
        </w:tc>
      </w:tr>
      <w:tr w:rsidR="00D07FDA" w:rsidRPr="00D45596" w14:paraId="5086D51F" w14:textId="77777777" w:rsidTr="00D94CFF">
        <w:trPr>
          <w:cantSplit/>
          <w:trHeight w:val="576"/>
        </w:trPr>
        <w:tc>
          <w:tcPr>
            <w:tcW w:w="2500" w:type="pct"/>
            <w:vAlign w:val="center"/>
          </w:tcPr>
          <w:p w14:paraId="5086D51C" w14:textId="77777777" w:rsidR="00D07FDA" w:rsidRPr="00CC6001" w:rsidRDefault="00D07FDA" w:rsidP="00D94CFF">
            <w:pPr>
              <w:spacing w:after="0" w:line="240" w:lineRule="auto"/>
              <w:rPr>
                <w:rFonts w:ascii="Arial" w:hAnsi="Arial" w:cs="Arial"/>
                <w:b/>
              </w:rPr>
            </w:pPr>
            <w:r w:rsidRPr="00CC6001">
              <w:rPr>
                <w:rFonts w:ascii="Arial" w:hAnsi="Arial" w:cs="Arial"/>
                <w:b/>
              </w:rPr>
              <w:t xml:space="preserve">Curriculum Committee Chair </w:t>
            </w:r>
          </w:p>
        </w:tc>
        <w:tc>
          <w:tcPr>
            <w:tcW w:w="2500" w:type="pct"/>
            <w:vAlign w:val="center"/>
          </w:tcPr>
          <w:p w14:paraId="5086D51D" w14:textId="77777777" w:rsidR="00FC2974" w:rsidRPr="00CC6001" w:rsidRDefault="00FC2974" w:rsidP="00D94CFF">
            <w:r w:rsidRPr="00CC6001">
              <w:t>4.4%</w:t>
            </w:r>
          </w:p>
          <w:p w14:paraId="5086D51E" w14:textId="77777777" w:rsidR="00D07FDA" w:rsidRPr="00CC6001" w:rsidRDefault="003E59E9" w:rsidP="00D94CFF">
            <w:r w:rsidRPr="00CC6001">
              <w:t>Calculation: 2 hours/week x 44 weeks  = 88hours/2000hours = 4.4%</w:t>
            </w:r>
          </w:p>
        </w:tc>
      </w:tr>
      <w:tr w:rsidR="00D07FDA" w14:paraId="5086D522" w14:textId="77777777" w:rsidTr="00A122A5">
        <w:trPr>
          <w:cantSplit/>
          <w:trHeight w:val="773"/>
        </w:trPr>
        <w:tc>
          <w:tcPr>
            <w:tcW w:w="2500" w:type="pct"/>
            <w:vAlign w:val="center"/>
          </w:tcPr>
          <w:p w14:paraId="5086D520" w14:textId="77777777" w:rsidR="00D07FDA" w:rsidRPr="00B15552" w:rsidRDefault="00D07FDA" w:rsidP="00D94CFF">
            <w:pPr>
              <w:spacing w:after="0" w:line="240" w:lineRule="auto"/>
              <w:rPr>
                <w:rFonts w:ascii="Arial" w:hAnsi="Arial" w:cs="Arial"/>
                <w:b/>
              </w:rPr>
            </w:pPr>
            <w:r>
              <w:rPr>
                <w:rFonts w:ascii="Arial" w:hAnsi="Arial" w:cs="Arial"/>
                <w:b/>
              </w:rPr>
              <w:lastRenderedPageBreak/>
              <w:t>Capstone Project Director</w:t>
            </w:r>
          </w:p>
        </w:tc>
        <w:tc>
          <w:tcPr>
            <w:tcW w:w="2500" w:type="pct"/>
            <w:vAlign w:val="center"/>
          </w:tcPr>
          <w:p w14:paraId="5086D521" w14:textId="77777777" w:rsidR="00D07FDA" w:rsidRDefault="00D07FDA" w:rsidP="00D94CFF">
            <w:r>
              <w:t>TBD</w:t>
            </w:r>
          </w:p>
        </w:tc>
      </w:tr>
      <w:tr w:rsidR="00D07FDA" w14:paraId="5086D525" w14:textId="77777777" w:rsidTr="00A122A5">
        <w:trPr>
          <w:cantSplit/>
          <w:trHeight w:val="701"/>
        </w:trPr>
        <w:tc>
          <w:tcPr>
            <w:tcW w:w="2500" w:type="pct"/>
            <w:vAlign w:val="center"/>
          </w:tcPr>
          <w:p w14:paraId="5086D523" w14:textId="77777777" w:rsidR="00D07FDA" w:rsidRDefault="00D07FDA" w:rsidP="00D94CFF">
            <w:pPr>
              <w:spacing w:after="0" w:line="240" w:lineRule="auto"/>
              <w:rPr>
                <w:rFonts w:ascii="Arial" w:hAnsi="Arial" w:cs="Arial"/>
                <w:b/>
              </w:rPr>
            </w:pPr>
            <w:r>
              <w:rPr>
                <w:rFonts w:ascii="Arial" w:hAnsi="Arial" w:cs="Arial"/>
                <w:b/>
              </w:rPr>
              <w:t>Capstone Project Mentor</w:t>
            </w:r>
          </w:p>
        </w:tc>
        <w:tc>
          <w:tcPr>
            <w:tcW w:w="2500" w:type="pct"/>
            <w:vAlign w:val="center"/>
          </w:tcPr>
          <w:p w14:paraId="5086D524" w14:textId="77777777" w:rsidR="00D07FDA" w:rsidRDefault="00D07FDA" w:rsidP="00D94CFF">
            <w:r>
              <w:t>TBD</w:t>
            </w:r>
          </w:p>
        </w:tc>
      </w:tr>
      <w:tr w:rsidR="00D07FDA" w14:paraId="5086D528" w14:textId="77777777" w:rsidTr="00A122A5">
        <w:trPr>
          <w:cantSplit/>
          <w:trHeight w:val="629"/>
        </w:trPr>
        <w:tc>
          <w:tcPr>
            <w:tcW w:w="2500" w:type="pct"/>
            <w:vAlign w:val="center"/>
          </w:tcPr>
          <w:p w14:paraId="5086D526" w14:textId="77777777" w:rsidR="00D07FDA" w:rsidRPr="00B15552" w:rsidRDefault="00D07FDA" w:rsidP="00D94CFF">
            <w:pPr>
              <w:spacing w:after="0" w:line="240" w:lineRule="auto"/>
              <w:rPr>
                <w:rFonts w:ascii="Arial" w:hAnsi="Arial" w:cs="Arial"/>
                <w:b/>
              </w:rPr>
            </w:pPr>
            <w:r>
              <w:rPr>
                <w:rFonts w:ascii="Arial" w:hAnsi="Arial" w:cs="Arial"/>
                <w:b/>
              </w:rPr>
              <w:t>Formal Advising</w:t>
            </w:r>
          </w:p>
        </w:tc>
        <w:tc>
          <w:tcPr>
            <w:tcW w:w="2500" w:type="pct"/>
            <w:vAlign w:val="center"/>
          </w:tcPr>
          <w:p w14:paraId="5086D527" w14:textId="77777777" w:rsidR="00D07FDA" w:rsidRDefault="00D07FDA" w:rsidP="00D94CFF">
            <w:r>
              <w:t>5 hours per year per student</w:t>
            </w:r>
          </w:p>
        </w:tc>
      </w:tr>
      <w:tr w:rsidR="00D07FDA" w:rsidRPr="00D3735C" w14:paraId="5086D52B" w14:textId="77777777" w:rsidTr="00A122A5">
        <w:trPr>
          <w:cantSplit/>
          <w:trHeight w:val="647"/>
        </w:trPr>
        <w:tc>
          <w:tcPr>
            <w:tcW w:w="2500" w:type="pct"/>
            <w:shd w:val="clear" w:color="auto" w:fill="FFFF00"/>
            <w:vAlign w:val="center"/>
          </w:tcPr>
          <w:p w14:paraId="5086D529" w14:textId="77777777" w:rsidR="00D07FDA" w:rsidRPr="00D3735C" w:rsidRDefault="00D07FDA" w:rsidP="00D94CFF">
            <w:pPr>
              <w:spacing w:after="0" w:line="240" w:lineRule="auto"/>
              <w:rPr>
                <w:rFonts w:ascii="Arial" w:hAnsi="Arial" w:cs="Arial"/>
                <w:b/>
                <w:sz w:val="24"/>
                <w:szCs w:val="24"/>
              </w:rPr>
            </w:pPr>
            <w:r w:rsidRPr="00D3735C">
              <w:rPr>
                <w:rFonts w:ascii="Arial" w:hAnsi="Arial" w:cs="Arial"/>
                <w:b/>
                <w:sz w:val="24"/>
                <w:szCs w:val="24"/>
              </w:rPr>
              <w:t>GSBS</w:t>
            </w:r>
            <w:r>
              <w:rPr>
                <w:rFonts w:ascii="Arial" w:hAnsi="Arial" w:cs="Arial"/>
                <w:b/>
                <w:sz w:val="24"/>
                <w:szCs w:val="24"/>
              </w:rPr>
              <w:t xml:space="preserve"> </w:t>
            </w:r>
          </w:p>
        </w:tc>
        <w:tc>
          <w:tcPr>
            <w:tcW w:w="2500" w:type="pct"/>
            <w:shd w:val="clear" w:color="auto" w:fill="FFFF00"/>
          </w:tcPr>
          <w:p w14:paraId="5086D52A" w14:textId="77777777" w:rsidR="00D07FDA" w:rsidRPr="00D3735C" w:rsidRDefault="00D07FDA" w:rsidP="00D94CFF">
            <w:pPr>
              <w:spacing w:after="0" w:line="240" w:lineRule="auto"/>
              <w:rPr>
                <w:rFonts w:ascii="Arial" w:hAnsi="Arial" w:cs="Arial"/>
                <w:sz w:val="20"/>
                <w:szCs w:val="20"/>
              </w:rPr>
            </w:pPr>
          </w:p>
        </w:tc>
      </w:tr>
      <w:tr w:rsidR="00D07FDA" w:rsidRPr="00B15552" w14:paraId="5086D53C" w14:textId="77777777" w:rsidTr="00D94CFF">
        <w:trPr>
          <w:cantSplit/>
          <w:trHeight w:val="332"/>
        </w:trPr>
        <w:tc>
          <w:tcPr>
            <w:tcW w:w="2500" w:type="pct"/>
            <w:vAlign w:val="center"/>
          </w:tcPr>
          <w:p w14:paraId="5086D52C" w14:textId="77777777" w:rsidR="00D07FDA" w:rsidRPr="00B15552" w:rsidRDefault="00D07FDA" w:rsidP="00D94CFF">
            <w:pPr>
              <w:spacing w:after="0" w:line="240" w:lineRule="auto"/>
              <w:rPr>
                <w:rFonts w:ascii="Arial" w:hAnsi="Arial" w:cs="Arial"/>
                <w:b/>
              </w:rPr>
            </w:pPr>
            <w:r w:rsidRPr="00B15552">
              <w:rPr>
                <w:rFonts w:ascii="Arial" w:hAnsi="Arial" w:cs="Arial"/>
                <w:b/>
              </w:rPr>
              <w:t>Course Director</w:t>
            </w:r>
          </w:p>
        </w:tc>
        <w:tc>
          <w:tcPr>
            <w:tcW w:w="2500" w:type="pct"/>
            <w:vAlign w:val="center"/>
          </w:tcPr>
          <w:p w14:paraId="5086D52D" w14:textId="77777777" w:rsidR="00D07FDA" w:rsidRPr="00B15552" w:rsidRDefault="00D07FDA" w:rsidP="00D94CFF">
            <w:pPr>
              <w:spacing w:after="0" w:line="240" w:lineRule="auto"/>
              <w:rPr>
                <w:rFonts w:cs="Arial"/>
              </w:rPr>
            </w:pPr>
            <w:r w:rsidRPr="00B15552">
              <w:rPr>
                <w:rFonts w:cs="Arial"/>
              </w:rPr>
              <w:t xml:space="preserve">Course Block Director = 5% per year </w:t>
            </w:r>
          </w:p>
          <w:p w14:paraId="5086D52E" w14:textId="77777777" w:rsidR="00D07FDA" w:rsidRPr="00B15552" w:rsidRDefault="00D07FDA" w:rsidP="00D94CFF">
            <w:pPr>
              <w:spacing w:after="0" w:line="240" w:lineRule="auto"/>
              <w:rPr>
                <w:rFonts w:cs="Arial"/>
              </w:rPr>
            </w:pPr>
            <w:r w:rsidRPr="00B15552">
              <w:rPr>
                <w:rFonts w:cs="Arial"/>
              </w:rPr>
              <w:t>Calculation: 8 h</w:t>
            </w:r>
            <w:r>
              <w:rPr>
                <w:rFonts w:cs="Arial"/>
              </w:rPr>
              <w:t>ou</w:t>
            </w:r>
            <w:r w:rsidRPr="00B15552">
              <w:rPr>
                <w:rFonts w:cs="Arial"/>
              </w:rPr>
              <w:t>rs x 12 w</w:t>
            </w:r>
            <w:r>
              <w:rPr>
                <w:rFonts w:cs="Arial"/>
              </w:rPr>
              <w:t>ee</w:t>
            </w:r>
            <w:r w:rsidRPr="00B15552">
              <w:rPr>
                <w:rFonts w:cs="Arial"/>
              </w:rPr>
              <w:t>ks = 96</w:t>
            </w:r>
            <w:r>
              <w:rPr>
                <w:rFonts w:cs="Arial"/>
              </w:rPr>
              <w:t xml:space="preserve"> </w:t>
            </w:r>
            <w:r w:rsidRPr="00B15552">
              <w:rPr>
                <w:rFonts w:cs="Arial"/>
              </w:rPr>
              <w:t>h</w:t>
            </w:r>
            <w:r>
              <w:rPr>
                <w:rFonts w:cs="Arial"/>
              </w:rPr>
              <w:t>ou</w:t>
            </w:r>
            <w:r w:rsidRPr="00B15552">
              <w:rPr>
                <w:rFonts w:cs="Arial"/>
              </w:rPr>
              <w:t>rs/2000</w:t>
            </w:r>
            <w:r>
              <w:rPr>
                <w:rFonts w:cs="Arial"/>
              </w:rPr>
              <w:t xml:space="preserve"> </w:t>
            </w:r>
            <w:r w:rsidRPr="00B15552">
              <w:rPr>
                <w:rFonts w:cs="Arial"/>
              </w:rPr>
              <w:t>h</w:t>
            </w:r>
            <w:r>
              <w:rPr>
                <w:rFonts w:cs="Arial"/>
              </w:rPr>
              <w:t>ou</w:t>
            </w:r>
            <w:r w:rsidRPr="00B15552">
              <w:rPr>
                <w:rFonts w:cs="Arial"/>
              </w:rPr>
              <w:t xml:space="preserve">rs per </w:t>
            </w:r>
            <w:proofErr w:type="spellStart"/>
            <w:r w:rsidRPr="00B15552">
              <w:rPr>
                <w:rFonts w:cs="Arial"/>
              </w:rPr>
              <w:t>yr</w:t>
            </w:r>
            <w:proofErr w:type="spellEnd"/>
            <w:r w:rsidRPr="00B15552">
              <w:rPr>
                <w:rFonts w:cs="Arial"/>
              </w:rPr>
              <w:t xml:space="preserve"> = 5%</w:t>
            </w:r>
          </w:p>
          <w:p w14:paraId="5086D52F" w14:textId="77777777" w:rsidR="00D07FDA" w:rsidRPr="00B15552" w:rsidRDefault="00D07FDA" w:rsidP="00D94CFF">
            <w:pPr>
              <w:spacing w:after="0" w:line="240" w:lineRule="auto"/>
              <w:rPr>
                <w:rFonts w:cs="Arial"/>
              </w:rPr>
            </w:pPr>
          </w:p>
          <w:p w14:paraId="5086D530" w14:textId="77777777" w:rsidR="00D07FDA" w:rsidRPr="00B15552" w:rsidRDefault="00D07FDA" w:rsidP="00D94CFF">
            <w:pPr>
              <w:spacing w:after="0" w:line="240" w:lineRule="auto"/>
              <w:rPr>
                <w:rFonts w:cs="Arial"/>
              </w:rPr>
            </w:pPr>
            <w:r w:rsidRPr="00B15552">
              <w:rPr>
                <w:rFonts w:cs="Arial"/>
              </w:rPr>
              <w:t>Co-Course Block Director = 2.5% per y</w:t>
            </w:r>
            <w:r>
              <w:rPr>
                <w:rFonts w:cs="Arial"/>
              </w:rPr>
              <w:t>ea</w:t>
            </w:r>
            <w:r w:rsidRPr="00B15552">
              <w:rPr>
                <w:rFonts w:cs="Arial"/>
              </w:rPr>
              <w:t xml:space="preserve">r </w:t>
            </w:r>
          </w:p>
          <w:p w14:paraId="5086D531" w14:textId="77777777" w:rsidR="00D07FDA" w:rsidRPr="00B15552" w:rsidRDefault="00D07FDA" w:rsidP="00D94CFF">
            <w:pPr>
              <w:spacing w:after="0" w:line="240" w:lineRule="auto"/>
              <w:rPr>
                <w:rFonts w:cs="Arial"/>
              </w:rPr>
            </w:pPr>
            <w:r w:rsidRPr="00B15552">
              <w:rPr>
                <w:rFonts w:cs="Arial"/>
              </w:rPr>
              <w:t>(Splits Block by # of Faculty)</w:t>
            </w:r>
          </w:p>
          <w:p w14:paraId="5086D532" w14:textId="77777777" w:rsidR="00D07FDA" w:rsidRPr="00B15552" w:rsidRDefault="00D07FDA" w:rsidP="00D94CFF">
            <w:pPr>
              <w:spacing w:after="0" w:line="240" w:lineRule="auto"/>
              <w:rPr>
                <w:rFonts w:cs="Arial"/>
              </w:rPr>
            </w:pPr>
          </w:p>
          <w:p w14:paraId="5086D533" w14:textId="77777777" w:rsidR="00D07FDA" w:rsidRPr="00B15552" w:rsidRDefault="00D07FDA" w:rsidP="00D94CFF">
            <w:pPr>
              <w:spacing w:after="0" w:line="240" w:lineRule="auto"/>
              <w:rPr>
                <w:rFonts w:cs="Arial"/>
              </w:rPr>
            </w:pPr>
            <w:r w:rsidRPr="00B15552">
              <w:rPr>
                <w:rFonts w:cs="Arial"/>
              </w:rPr>
              <w:t>RAP = 2.5% per y</w:t>
            </w:r>
            <w:r>
              <w:rPr>
                <w:rFonts w:cs="Arial"/>
              </w:rPr>
              <w:t>ea</w:t>
            </w:r>
            <w:r w:rsidRPr="00B15552">
              <w:rPr>
                <w:rFonts w:cs="Arial"/>
              </w:rPr>
              <w:t xml:space="preserve">r </w:t>
            </w:r>
          </w:p>
          <w:p w14:paraId="5086D534" w14:textId="77777777" w:rsidR="00D07FDA" w:rsidRPr="00B15552" w:rsidRDefault="00D07FDA" w:rsidP="00D94CFF">
            <w:pPr>
              <w:spacing w:after="0" w:line="240" w:lineRule="auto"/>
              <w:rPr>
                <w:rFonts w:cs="Arial"/>
              </w:rPr>
            </w:pPr>
            <w:r w:rsidRPr="00B15552">
              <w:rPr>
                <w:rFonts w:cs="Arial"/>
              </w:rPr>
              <w:t>Calculation: 4 h</w:t>
            </w:r>
            <w:r>
              <w:rPr>
                <w:rFonts w:cs="Arial"/>
              </w:rPr>
              <w:t>ou</w:t>
            </w:r>
            <w:r w:rsidRPr="00B15552">
              <w:rPr>
                <w:rFonts w:cs="Arial"/>
              </w:rPr>
              <w:t>rs x 12 w</w:t>
            </w:r>
            <w:r>
              <w:rPr>
                <w:rFonts w:cs="Arial"/>
              </w:rPr>
              <w:t>ee</w:t>
            </w:r>
            <w:r w:rsidRPr="00B15552">
              <w:rPr>
                <w:rFonts w:cs="Arial"/>
              </w:rPr>
              <w:t>ks = 48</w:t>
            </w:r>
            <w:r>
              <w:rPr>
                <w:rFonts w:cs="Arial"/>
              </w:rPr>
              <w:t xml:space="preserve"> </w:t>
            </w:r>
            <w:r w:rsidRPr="00B15552">
              <w:rPr>
                <w:rFonts w:cs="Arial"/>
              </w:rPr>
              <w:t>h</w:t>
            </w:r>
            <w:r>
              <w:rPr>
                <w:rFonts w:cs="Arial"/>
              </w:rPr>
              <w:t>ou</w:t>
            </w:r>
            <w:r w:rsidRPr="00B15552">
              <w:rPr>
                <w:rFonts w:cs="Arial"/>
              </w:rPr>
              <w:t>rs/2000</w:t>
            </w:r>
            <w:r>
              <w:rPr>
                <w:rFonts w:cs="Arial"/>
              </w:rPr>
              <w:t xml:space="preserve"> </w:t>
            </w:r>
            <w:r w:rsidRPr="00B15552">
              <w:rPr>
                <w:rFonts w:cs="Arial"/>
              </w:rPr>
              <w:t>h</w:t>
            </w:r>
            <w:r>
              <w:rPr>
                <w:rFonts w:cs="Arial"/>
              </w:rPr>
              <w:t>ou</w:t>
            </w:r>
            <w:r w:rsidRPr="00B15552">
              <w:rPr>
                <w:rFonts w:cs="Arial"/>
              </w:rPr>
              <w:t>rs = 2.5%</w:t>
            </w:r>
          </w:p>
          <w:p w14:paraId="5086D535" w14:textId="77777777" w:rsidR="00D07FDA" w:rsidRPr="00B15552" w:rsidRDefault="00D07FDA" w:rsidP="00D94CFF">
            <w:pPr>
              <w:spacing w:after="0" w:line="240" w:lineRule="auto"/>
              <w:rPr>
                <w:rFonts w:cs="Arial"/>
              </w:rPr>
            </w:pPr>
          </w:p>
          <w:p w14:paraId="5086D536" w14:textId="77777777" w:rsidR="00D07FDA" w:rsidRPr="00B15552" w:rsidRDefault="00D07FDA" w:rsidP="00D94CFF">
            <w:pPr>
              <w:spacing w:after="0" w:line="240" w:lineRule="auto"/>
              <w:rPr>
                <w:rFonts w:cs="Arial"/>
              </w:rPr>
            </w:pPr>
            <w:r w:rsidRPr="00B15552">
              <w:rPr>
                <w:rFonts w:cs="Arial"/>
              </w:rPr>
              <w:t>Adv. Topics  = 2% per y</w:t>
            </w:r>
            <w:r>
              <w:rPr>
                <w:rFonts w:cs="Arial"/>
              </w:rPr>
              <w:t>ea</w:t>
            </w:r>
            <w:r w:rsidRPr="00B15552">
              <w:rPr>
                <w:rFonts w:cs="Arial"/>
              </w:rPr>
              <w:t xml:space="preserve">r </w:t>
            </w:r>
          </w:p>
          <w:p w14:paraId="5086D537" w14:textId="77777777" w:rsidR="00D07FDA" w:rsidRPr="00B15552" w:rsidRDefault="00D07FDA" w:rsidP="00D94CFF">
            <w:pPr>
              <w:spacing w:after="0" w:line="240" w:lineRule="auto"/>
              <w:rPr>
                <w:rFonts w:cs="Arial"/>
              </w:rPr>
            </w:pPr>
            <w:r w:rsidRPr="00B15552">
              <w:rPr>
                <w:rFonts w:cs="Arial"/>
              </w:rPr>
              <w:t>Calculation: 2 h</w:t>
            </w:r>
            <w:r>
              <w:rPr>
                <w:rFonts w:cs="Arial"/>
              </w:rPr>
              <w:t>ou</w:t>
            </w:r>
            <w:r w:rsidRPr="00B15552">
              <w:rPr>
                <w:rFonts w:cs="Arial"/>
              </w:rPr>
              <w:t>rs x 18 w</w:t>
            </w:r>
            <w:r>
              <w:rPr>
                <w:rFonts w:cs="Arial"/>
              </w:rPr>
              <w:t>ee</w:t>
            </w:r>
            <w:r w:rsidRPr="00B15552">
              <w:rPr>
                <w:rFonts w:cs="Arial"/>
              </w:rPr>
              <w:t>ks = 36</w:t>
            </w:r>
            <w:r>
              <w:rPr>
                <w:rFonts w:cs="Arial"/>
              </w:rPr>
              <w:t xml:space="preserve"> </w:t>
            </w:r>
            <w:r w:rsidRPr="00B15552">
              <w:rPr>
                <w:rFonts w:cs="Arial"/>
              </w:rPr>
              <w:t>h</w:t>
            </w:r>
            <w:r>
              <w:rPr>
                <w:rFonts w:cs="Arial"/>
              </w:rPr>
              <w:t>ou</w:t>
            </w:r>
            <w:r w:rsidRPr="00B15552">
              <w:rPr>
                <w:rFonts w:cs="Arial"/>
              </w:rPr>
              <w:t>rs/2000</w:t>
            </w:r>
            <w:r>
              <w:rPr>
                <w:rFonts w:cs="Arial"/>
              </w:rPr>
              <w:t xml:space="preserve"> </w:t>
            </w:r>
            <w:r w:rsidRPr="00B15552">
              <w:rPr>
                <w:rFonts w:cs="Arial"/>
              </w:rPr>
              <w:t>h</w:t>
            </w:r>
            <w:r>
              <w:rPr>
                <w:rFonts w:cs="Arial"/>
              </w:rPr>
              <w:t>ou</w:t>
            </w:r>
            <w:r w:rsidRPr="00B15552">
              <w:rPr>
                <w:rFonts w:cs="Arial"/>
              </w:rPr>
              <w:t>rs = 2%</w:t>
            </w:r>
          </w:p>
          <w:p w14:paraId="5086D538" w14:textId="77777777" w:rsidR="00D07FDA" w:rsidRPr="00B15552" w:rsidRDefault="00D07FDA" w:rsidP="00D94CFF">
            <w:pPr>
              <w:spacing w:after="0" w:line="240" w:lineRule="auto"/>
              <w:rPr>
                <w:rFonts w:cs="Arial"/>
              </w:rPr>
            </w:pPr>
          </w:p>
          <w:p w14:paraId="5086D539" w14:textId="77777777" w:rsidR="00D07FDA" w:rsidRPr="00B15552" w:rsidRDefault="00D07FDA" w:rsidP="00D94CFF">
            <w:pPr>
              <w:spacing w:after="0" w:line="240" w:lineRule="auto"/>
              <w:rPr>
                <w:rFonts w:cs="Arial"/>
              </w:rPr>
            </w:pPr>
            <w:r w:rsidRPr="00B15552">
              <w:rPr>
                <w:rFonts w:cs="Arial"/>
              </w:rPr>
              <w:t>Didactic = 4% per y</w:t>
            </w:r>
            <w:r>
              <w:rPr>
                <w:rFonts w:cs="Arial"/>
              </w:rPr>
              <w:t>ea</w:t>
            </w:r>
            <w:r w:rsidRPr="00B15552">
              <w:rPr>
                <w:rFonts w:cs="Arial"/>
              </w:rPr>
              <w:t xml:space="preserve">r </w:t>
            </w:r>
          </w:p>
          <w:p w14:paraId="5086D53A" w14:textId="77777777" w:rsidR="00D07FDA" w:rsidRPr="00B15552" w:rsidRDefault="00D07FDA" w:rsidP="00D94CFF">
            <w:pPr>
              <w:spacing w:after="0" w:line="240" w:lineRule="auto"/>
              <w:rPr>
                <w:rFonts w:cs="Arial"/>
              </w:rPr>
            </w:pPr>
            <w:r w:rsidRPr="00B15552">
              <w:rPr>
                <w:rFonts w:cs="Arial"/>
              </w:rPr>
              <w:t>Calculation: 4 h</w:t>
            </w:r>
            <w:r>
              <w:rPr>
                <w:rFonts w:cs="Arial"/>
              </w:rPr>
              <w:t>ou</w:t>
            </w:r>
            <w:r w:rsidRPr="00B15552">
              <w:rPr>
                <w:rFonts w:cs="Arial"/>
              </w:rPr>
              <w:t>rs x 18 w</w:t>
            </w:r>
            <w:r>
              <w:rPr>
                <w:rFonts w:cs="Arial"/>
              </w:rPr>
              <w:t>ee</w:t>
            </w:r>
            <w:r w:rsidRPr="00B15552">
              <w:rPr>
                <w:rFonts w:cs="Arial"/>
              </w:rPr>
              <w:t>ks = 72h</w:t>
            </w:r>
            <w:r>
              <w:rPr>
                <w:rFonts w:cs="Arial"/>
              </w:rPr>
              <w:t>ou</w:t>
            </w:r>
            <w:r w:rsidRPr="00B15552">
              <w:rPr>
                <w:rFonts w:cs="Arial"/>
              </w:rPr>
              <w:t>rs/2000h</w:t>
            </w:r>
            <w:r>
              <w:rPr>
                <w:rFonts w:cs="Arial"/>
              </w:rPr>
              <w:t>ou</w:t>
            </w:r>
            <w:r w:rsidRPr="00B15552">
              <w:rPr>
                <w:rFonts w:cs="Arial"/>
              </w:rPr>
              <w:t>rs = 4%</w:t>
            </w:r>
          </w:p>
          <w:p w14:paraId="5086D53B" w14:textId="77777777" w:rsidR="00D07FDA" w:rsidRPr="00B15552" w:rsidRDefault="00D07FDA" w:rsidP="00D94CFF">
            <w:pPr>
              <w:spacing w:after="0" w:line="240" w:lineRule="auto"/>
              <w:ind w:left="720"/>
              <w:rPr>
                <w:rFonts w:cs="Arial"/>
              </w:rPr>
            </w:pPr>
          </w:p>
        </w:tc>
      </w:tr>
      <w:tr w:rsidR="00D07FDA" w:rsidRPr="00B15552" w14:paraId="5086D544" w14:textId="77777777" w:rsidTr="00D94CFF">
        <w:trPr>
          <w:cantSplit/>
          <w:trHeight w:val="576"/>
        </w:trPr>
        <w:tc>
          <w:tcPr>
            <w:tcW w:w="2500" w:type="pct"/>
            <w:vAlign w:val="center"/>
          </w:tcPr>
          <w:p w14:paraId="5086D53D" w14:textId="77777777" w:rsidR="00D07FDA" w:rsidRPr="00B15552" w:rsidRDefault="00D07FDA" w:rsidP="00D94CFF">
            <w:pPr>
              <w:spacing w:after="0" w:line="240" w:lineRule="auto"/>
              <w:rPr>
                <w:rFonts w:ascii="Arial" w:hAnsi="Arial" w:cs="Arial"/>
                <w:b/>
              </w:rPr>
            </w:pPr>
            <w:r w:rsidRPr="00B15552">
              <w:rPr>
                <w:rFonts w:ascii="Arial" w:hAnsi="Arial" w:cs="Arial"/>
                <w:b/>
              </w:rPr>
              <w:t>Program Director</w:t>
            </w:r>
          </w:p>
        </w:tc>
        <w:tc>
          <w:tcPr>
            <w:tcW w:w="2500" w:type="pct"/>
            <w:vAlign w:val="center"/>
          </w:tcPr>
          <w:p w14:paraId="5086D53E" w14:textId="77777777" w:rsidR="00D07FDA" w:rsidRDefault="00D07FDA" w:rsidP="00D94CFF">
            <w:pPr>
              <w:spacing w:after="0" w:line="240" w:lineRule="auto"/>
              <w:rPr>
                <w:rFonts w:cs="Arial"/>
              </w:rPr>
            </w:pPr>
            <w:r>
              <w:rPr>
                <w:rFonts w:cs="Arial"/>
              </w:rPr>
              <w:t>Under 10 students = 2.5%</w:t>
            </w:r>
          </w:p>
          <w:p w14:paraId="5086D53F" w14:textId="77777777" w:rsidR="00D07FDA" w:rsidRDefault="00D07FDA" w:rsidP="00D94CFF">
            <w:pPr>
              <w:spacing w:after="0" w:line="240" w:lineRule="auto"/>
              <w:rPr>
                <w:rFonts w:cs="Arial"/>
              </w:rPr>
            </w:pPr>
            <w:r>
              <w:rPr>
                <w:rFonts w:cs="Arial"/>
              </w:rPr>
              <w:t>10-25 students = 5%</w:t>
            </w:r>
          </w:p>
          <w:p w14:paraId="5086D540" w14:textId="77777777" w:rsidR="00D07FDA" w:rsidRDefault="00D07FDA" w:rsidP="00D94CFF">
            <w:pPr>
              <w:spacing w:after="0" w:line="240" w:lineRule="auto"/>
              <w:rPr>
                <w:rFonts w:cs="Arial"/>
              </w:rPr>
            </w:pPr>
            <w:r>
              <w:rPr>
                <w:rFonts w:cs="Arial"/>
              </w:rPr>
              <w:t>25-75 students = 10%</w:t>
            </w:r>
          </w:p>
          <w:p w14:paraId="5086D541" w14:textId="77777777" w:rsidR="00D07FDA" w:rsidRPr="00B15552" w:rsidRDefault="00D07FDA" w:rsidP="00D94CFF">
            <w:pPr>
              <w:spacing w:after="0" w:line="240" w:lineRule="auto"/>
              <w:rPr>
                <w:rFonts w:cs="Arial"/>
              </w:rPr>
            </w:pPr>
            <w:r>
              <w:rPr>
                <w:rFonts w:cs="Arial"/>
              </w:rPr>
              <w:t>Over 75 students = 15%</w:t>
            </w:r>
          </w:p>
          <w:p w14:paraId="5086D542" w14:textId="77777777" w:rsidR="00D07FDA" w:rsidRDefault="00D07FDA" w:rsidP="00D94CFF">
            <w:pPr>
              <w:spacing w:after="0" w:line="240" w:lineRule="auto"/>
              <w:rPr>
                <w:rFonts w:cs="Arial"/>
              </w:rPr>
            </w:pPr>
          </w:p>
          <w:p w14:paraId="5086D543" w14:textId="77777777" w:rsidR="00D07FDA" w:rsidRPr="00B15552" w:rsidRDefault="00D07FDA" w:rsidP="00D94CFF">
            <w:pPr>
              <w:spacing w:after="0" w:line="240" w:lineRule="auto"/>
              <w:rPr>
                <w:rFonts w:cs="Arial"/>
              </w:rPr>
            </w:pPr>
            <w:r>
              <w:rPr>
                <w:rFonts w:cs="Arial"/>
              </w:rPr>
              <w:t>If Co-Directors the % is split equally by Co-Director</w:t>
            </w:r>
          </w:p>
        </w:tc>
      </w:tr>
      <w:tr w:rsidR="00D07FDA" w14:paraId="5086D549" w14:textId="77777777" w:rsidTr="00D94CFF">
        <w:trPr>
          <w:cantSplit/>
          <w:trHeight w:val="576"/>
        </w:trPr>
        <w:tc>
          <w:tcPr>
            <w:tcW w:w="2500" w:type="pct"/>
            <w:vAlign w:val="center"/>
          </w:tcPr>
          <w:p w14:paraId="5086D545" w14:textId="77777777" w:rsidR="00D07FDA" w:rsidRDefault="00D07FDA" w:rsidP="00D94CFF">
            <w:pPr>
              <w:spacing w:after="0" w:line="240" w:lineRule="auto"/>
              <w:rPr>
                <w:rFonts w:ascii="Arial" w:hAnsi="Arial" w:cs="Arial"/>
                <w:b/>
              </w:rPr>
            </w:pPr>
            <w:r w:rsidRPr="00B15552">
              <w:rPr>
                <w:rFonts w:ascii="Arial" w:hAnsi="Arial" w:cs="Arial"/>
                <w:b/>
              </w:rPr>
              <w:lastRenderedPageBreak/>
              <w:t>New Graduate Program Director</w:t>
            </w:r>
          </w:p>
        </w:tc>
        <w:tc>
          <w:tcPr>
            <w:tcW w:w="2500" w:type="pct"/>
            <w:vAlign w:val="center"/>
          </w:tcPr>
          <w:p w14:paraId="5086D546" w14:textId="77777777" w:rsidR="00D07FDA" w:rsidRPr="00B15552" w:rsidRDefault="00D07FDA" w:rsidP="00D94CFF">
            <w:pPr>
              <w:spacing w:after="0" w:line="240" w:lineRule="auto"/>
              <w:rPr>
                <w:rFonts w:cs="Arial"/>
              </w:rPr>
            </w:pPr>
            <w:r w:rsidRPr="00B15552">
              <w:rPr>
                <w:rFonts w:cs="Arial"/>
              </w:rPr>
              <w:t xml:space="preserve">20% </w:t>
            </w:r>
          </w:p>
          <w:p w14:paraId="5086D547" w14:textId="77777777" w:rsidR="00D07FDA" w:rsidRPr="00B15552" w:rsidRDefault="00D07FDA" w:rsidP="00D94CFF">
            <w:pPr>
              <w:spacing w:after="0" w:line="240" w:lineRule="auto"/>
              <w:rPr>
                <w:rFonts w:cs="Arial"/>
              </w:rPr>
            </w:pPr>
          </w:p>
          <w:p w14:paraId="5086D548" w14:textId="77777777" w:rsidR="00D07FDA" w:rsidRDefault="00D07FDA" w:rsidP="00D94CFF">
            <w:r w:rsidRPr="00B15552">
              <w:rPr>
                <w:rFonts w:cs="Arial"/>
              </w:rPr>
              <w:t>Calculation: 2 x the baseline of 10% for 3 y</w:t>
            </w:r>
            <w:r>
              <w:rPr>
                <w:rFonts w:cs="Arial"/>
              </w:rPr>
              <w:t>ea</w:t>
            </w:r>
            <w:r w:rsidRPr="00B15552">
              <w:rPr>
                <w:rFonts w:cs="Arial"/>
              </w:rPr>
              <w:t xml:space="preserve">rs </w:t>
            </w:r>
          </w:p>
        </w:tc>
      </w:tr>
      <w:tr w:rsidR="00D07FDA" w14:paraId="5086D54F" w14:textId="77777777" w:rsidTr="00D94CFF">
        <w:trPr>
          <w:cantSplit/>
          <w:trHeight w:val="576"/>
        </w:trPr>
        <w:tc>
          <w:tcPr>
            <w:tcW w:w="2500" w:type="pct"/>
            <w:vAlign w:val="center"/>
          </w:tcPr>
          <w:p w14:paraId="5086D54A" w14:textId="77777777" w:rsidR="00D07FDA" w:rsidRDefault="00D07FDA" w:rsidP="00D94CFF">
            <w:pPr>
              <w:spacing w:after="0" w:line="240" w:lineRule="auto"/>
              <w:rPr>
                <w:rFonts w:ascii="Arial" w:hAnsi="Arial" w:cs="Arial"/>
                <w:b/>
              </w:rPr>
            </w:pPr>
            <w:r w:rsidRPr="00B15552">
              <w:rPr>
                <w:rFonts w:ascii="Arial" w:hAnsi="Arial" w:cs="Arial"/>
                <w:b/>
              </w:rPr>
              <w:t>GSBS Graduate Council Chairs</w:t>
            </w:r>
          </w:p>
        </w:tc>
        <w:tc>
          <w:tcPr>
            <w:tcW w:w="2500" w:type="pct"/>
            <w:vAlign w:val="center"/>
          </w:tcPr>
          <w:p w14:paraId="5086D54B" w14:textId="77777777" w:rsidR="00D07FDA" w:rsidRPr="00B15552" w:rsidRDefault="00D07FDA" w:rsidP="00D94CFF">
            <w:pPr>
              <w:spacing w:after="0" w:line="240" w:lineRule="auto"/>
              <w:rPr>
                <w:rFonts w:cs="Arial"/>
              </w:rPr>
            </w:pPr>
            <w:r w:rsidRPr="00B15552">
              <w:rPr>
                <w:rFonts w:cs="Arial"/>
              </w:rPr>
              <w:t xml:space="preserve">3% </w:t>
            </w:r>
          </w:p>
          <w:p w14:paraId="5086D54C" w14:textId="77777777" w:rsidR="00D07FDA" w:rsidRPr="00B15552" w:rsidRDefault="00D07FDA" w:rsidP="00D94CFF">
            <w:pPr>
              <w:spacing w:after="0" w:line="240" w:lineRule="auto"/>
              <w:rPr>
                <w:rFonts w:cs="Arial"/>
              </w:rPr>
            </w:pPr>
          </w:p>
          <w:p w14:paraId="5086D54D" w14:textId="77777777" w:rsidR="00D07FDA" w:rsidRPr="00B15552" w:rsidRDefault="00D07FDA" w:rsidP="00D94CFF">
            <w:pPr>
              <w:spacing w:after="0" w:line="240" w:lineRule="auto"/>
              <w:rPr>
                <w:rFonts w:cs="Arial"/>
              </w:rPr>
            </w:pPr>
            <w:r w:rsidRPr="00B15552">
              <w:rPr>
                <w:rFonts w:cs="Arial"/>
              </w:rPr>
              <w:t>Calculation: 1.5</w:t>
            </w:r>
            <w:r>
              <w:rPr>
                <w:rFonts w:cs="Arial"/>
              </w:rPr>
              <w:t xml:space="preserve"> </w:t>
            </w:r>
            <w:r w:rsidRPr="00B15552">
              <w:rPr>
                <w:rFonts w:cs="Arial"/>
              </w:rPr>
              <w:t>h</w:t>
            </w:r>
            <w:r>
              <w:rPr>
                <w:rFonts w:cs="Arial"/>
              </w:rPr>
              <w:t>ou</w:t>
            </w:r>
            <w:r w:rsidRPr="00B15552">
              <w:rPr>
                <w:rFonts w:cs="Arial"/>
              </w:rPr>
              <w:t>rs x 40</w:t>
            </w:r>
            <w:r>
              <w:rPr>
                <w:rFonts w:cs="Arial"/>
              </w:rPr>
              <w:t xml:space="preserve"> </w:t>
            </w:r>
            <w:r w:rsidRPr="00B15552">
              <w:rPr>
                <w:rFonts w:cs="Arial"/>
              </w:rPr>
              <w:t>w</w:t>
            </w:r>
            <w:r>
              <w:rPr>
                <w:rFonts w:cs="Arial"/>
              </w:rPr>
              <w:t>ee</w:t>
            </w:r>
            <w:r w:rsidRPr="00B15552">
              <w:rPr>
                <w:rFonts w:cs="Arial"/>
              </w:rPr>
              <w:t>ks = 60</w:t>
            </w:r>
            <w:r>
              <w:rPr>
                <w:rFonts w:cs="Arial"/>
              </w:rPr>
              <w:t xml:space="preserve"> </w:t>
            </w:r>
            <w:r w:rsidRPr="00B15552">
              <w:rPr>
                <w:rFonts w:cs="Arial"/>
              </w:rPr>
              <w:t>h</w:t>
            </w:r>
            <w:r>
              <w:rPr>
                <w:rFonts w:cs="Arial"/>
              </w:rPr>
              <w:t>ou</w:t>
            </w:r>
            <w:r w:rsidRPr="00B15552">
              <w:rPr>
                <w:rFonts w:cs="Arial"/>
              </w:rPr>
              <w:t>rs/2000</w:t>
            </w:r>
            <w:r>
              <w:rPr>
                <w:rFonts w:cs="Arial"/>
              </w:rPr>
              <w:t xml:space="preserve"> </w:t>
            </w:r>
            <w:r w:rsidRPr="00B15552">
              <w:rPr>
                <w:rFonts w:cs="Arial"/>
              </w:rPr>
              <w:t>h</w:t>
            </w:r>
            <w:r>
              <w:rPr>
                <w:rFonts w:cs="Arial"/>
              </w:rPr>
              <w:t>ou</w:t>
            </w:r>
            <w:r w:rsidRPr="00B15552">
              <w:rPr>
                <w:rFonts w:cs="Arial"/>
              </w:rPr>
              <w:t>rs</w:t>
            </w:r>
            <w:r>
              <w:rPr>
                <w:rFonts w:cs="Arial"/>
              </w:rPr>
              <w:t xml:space="preserve"> </w:t>
            </w:r>
            <w:r w:rsidRPr="00B15552">
              <w:rPr>
                <w:rFonts w:cs="Arial"/>
              </w:rPr>
              <w:t>per y</w:t>
            </w:r>
            <w:r>
              <w:rPr>
                <w:rFonts w:cs="Arial"/>
              </w:rPr>
              <w:t>ea</w:t>
            </w:r>
            <w:r w:rsidRPr="00B15552">
              <w:rPr>
                <w:rFonts w:cs="Arial"/>
              </w:rPr>
              <w:t>r = 3%</w:t>
            </w:r>
          </w:p>
          <w:p w14:paraId="5086D54E" w14:textId="77777777" w:rsidR="00D07FDA" w:rsidRDefault="00D07FDA" w:rsidP="00D94CFF"/>
        </w:tc>
      </w:tr>
      <w:tr w:rsidR="00D07FDA" w14:paraId="5086D556" w14:textId="77777777" w:rsidTr="00D94CFF">
        <w:trPr>
          <w:cantSplit/>
          <w:trHeight w:val="576"/>
        </w:trPr>
        <w:tc>
          <w:tcPr>
            <w:tcW w:w="2500" w:type="pct"/>
            <w:vAlign w:val="center"/>
          </w:tcPr>
          <w:p w14:paraId="5086D550" w14:textId="77777777" w:rsidR="00D07FDA" w:rsidRDefault="00D07FDA" w:rsidP="00D94CFF">
            <w:pPr>
              <w:spacing w:after="0" w:line="240" w:lineRule="auto"/>
              <w:rPr>
                <w:rFonts w:ascii="Arial" w:hAnsi="Arial" w:cs="Arial"/>
                <w:b/>
              </w:rPr>
            </w:pPr>
            <w:r w:rsidRPr="003E2192">
              <w:rPr>
                <w:rFonts w:ascii="Arial" w:hAnsi="Arial" w:cs="Arial"/>
                <w:b/>
              </w:rPr>
              <w:t>GSBS Graduate Council (Non Program Directors)</w:t>
            </w:r>
          </w:p>
        </w:tc>
        <w:tc>
          <w:tcPr>
            <w:tcW w:w="2500" w:type="pct"/>
            <w:vAlign w:val="center"/>
          </w:tcPr>
          <w:p w14:paraId="5086D551" w14:textId="77777777" w:rsidR="00D07FDA" w:rsidRDefault="00D07FDA" w:rsidP="00D94CFF">
            <w:pPr>
              <w:spacing w:after="0" w:line="240" w:lineRule="auto"/>
              <w:rPr>
                <w:rFonts w:ascii="Arial" w:hAnsi="Arial" w:cs="Arial"/>
                <w:sz w:val="20"/>
                <w:szCs w:val="20"/>
              </w:rPr>
            </w:pPr>
            <w:r>
              <w:rPr>
                <w:rFonts w:ascii="Arial" w:hAnsi="Arial" w:cs="Arial"/>
                <w:sz w:val="20"/>
                <w:szCs w:val="20"/>
              </w:rPr>
              <w:t xml:space="preserve">1.5% </w:t>
            </w:r>
          </w:p>
          <w:p w14:paraId="5086D552" w14:textId="77777777" w:rsidR="00D07FDA" w:rsidRDefault="00D07FDA" w:rsidP="00D94CFF">
            <w:pPr>
              <w:spacing w:after="0" w:line="240" w:lineRule="auto"/>
              <w:rPr>
                <w:rFonts w:ascii="Arial" w:hAnsi="Arial" w:cs="Arial"/>
                <w:sz w:val="20"/>
                <w:szCs w:val="20"/>
              </w:rPr>
            </w:pPr>
          </w:p>
          <w:p w14:paraId="5086D553" w14:textId="77777777" w:rsidR="00D07FDA" w:rsidRDefault="00D07FDA" w:rsidP="00D94CFF">
            <w:pPr>
              <w:spacing w:after="0" w:line="240" w:lineRule="auto"/>
              <w:rPr>
                <w:rFonts w:ascii="Arial" w:hAnsi="Arial" w:cs="Arial"/>
                <w:sz w:val="20"/>
                <w:szCs w:val="20"/>
              </w:rPr>
            </w:pPr>
            <w:r>
              <w:rPr>
                <w:rFonts w:ascii="Arial" w:hAnsi="Arial" w:cs="Arial"/>
                <w:sz w:val="20"/>
                <w:szCs w:val="20"/>
              </w:rPr>
              <w:t>Calculation: .75 hours x 40 weeks = 30 hours/2000 hours per year = 1.5%</w:t>
            </w:r>
          </w:p>
          <w:p w14:paraId="5086D554" w14:textId="77777777" w:rsidR="00D07FDA" w:rsidRDefault="00D07FDA" w:rsidP="00D94CFF">
            <w:pPr>
              <w:spacing w:after="0" w:line="240" w:lineRule="auto"/>
              <w:rPr>
                <w:rFonts w:ascii="Arial" w:hAnsi="Arial" w:cs="Arial"/>
                <w:sz w:val="20"/>
                <w:szCs w:val="20"/>
              </w:rPr>
            </w:pPr>
          </w:p>
          <w:p w14:paraId="5086D555" w14:textId="77777777" w:rsidR="00D07FDA" w:rsidRDefault="00D07FDA" w:rsidP="00D94CFF"/>
        </w:tc>
      </w:tr>
      <w:tr w:rsidR="00D07FDA" w14:paraId="5086D55B" w14:textId="77777777" w:rsidTr="00D94CFF">
        <w:trPr>
          <w:cantSplit/>
          <w:trHeight w:val="576"/>
        </w:trPr>
        <w:tc>
          <w:tcPr>
            <w:tcW w:w="2500" w:type="pct"/>
            <w:vAlign w:val="center"/>
          </w:tcPr>
          <w:p w14:paraId="5086D557" w14:textId="77777777" w:rsidR="00D07FDA" w:rsidRDefault="00D07FDA" w:rsidP="00D94CFF">
            <w:pPr>
              <w:spacing w:after="0" w:line="240" w:lineRule="auto"/>
              <w:rPr>
                <w:rFonts w:ascii="Arial" w:hAnsi="Arial" w:cs="Arial"/>
                <w:b/>
              </w:rPr>
            </w:pPr>
            <w:r w:rsidRPr="003E2192">
              <w:rPr>
                <w:rFonts w:ascii="Arial" w:hAnsi="Arial" w:cs="Arial"/>
                <w:b/>
              </w:rPr>
              <w:t>Curriculum Sub-Committee</w:t>
            </w:r>
          </w:p>
        </w:tc>
        <w:tc>
          <w:tcPr>
            <w:tcW w:w="2500" w:type="pct"/>
            <w:vAlign w:val="center"/>
          </w:tcPr>
          <w:p w14:paraId="5086D558" w14:textId="77777777" w:rsidR="00D07FDA" w:rsidRDefault="00D07FDA" w:rsidP="00D94CFF">
            <w:pPr>
              <w:spacing w:after="0" w:line="240" w:lineRule="auto"/>
              <w:rPr>
                <w:rFonts w:ascii="Arial" w:hAnsi="Arial" w:cs="Arial"/>
                <w:sz w:val="20"/>
                <w:szCs w:val="20"/>
              </w:rPr>
            </w:pPr>
            <w:r>
              <w:rPr>
                <w:rFonts w:ascii="Arial" w:hAnsi="Arial" w:cs="Arial"/>
                <w:sz w:val="20"/>
                <w:szCs w:val="20"/>
              </w:rPr>
              <w:t xml:space="preserve">1.5% </w:t>
            </w:r>
          </w:p>
          <w:p w14:paraId="5086D559" w14:textId="77777777" w:rsidR="00D07FDA" w:rsidRDefault="00D07FDA" w:rsidP="00D94CFF">
            <w:pPr>
              <w:spacing w:after="0" w:line="240" w:lineRule="auto"/>
              <w:rPr>
                <w:rFonts w:ascii="Arial" w:hAnsi="Arial" w:cs="Arial"/>
                <w:sz w:val="20"/>
                <w:szCs w:val="20"/>
              </w:rPr>
            </w:pPr>
          </w:p>
          <w:p w14:paraId="5086D55A" w14:textId="77777777" w:rsidR="00D07FDA" w:rsidRDefault="00D07FDA" w:rsidP="00D94CFF">
            <w:r>
              <w:rPr>
                <w:rFonts w:ascii="Arial" w:hAnsi="Arial" w:cs="Arial"/>
                <w:sz w:val="20"/>
                <w:szCs w:val="20"/>
              </w:rPr>
              <w:t>Calculation: .75 hours x 40 weeks = 30 hours/2000 hours per year = 1.5%</w:t>
            </w:r>
          </w:p>
        </w:tc>
      </w:tr>
      <w:tr w:rsidR="00D07FDA" w14:paraId="5086D562" w14:textId="77777777" w:rsidTr="00D94CFF">
        <w:trPr>
          <w:cantSplit/>
          <w:trHeight w:val="576"/>
        </w:trPr>
        <w:tc>
          <w:tcPr>
            <w:tcW w:w="2500" w:type="pct"/>
            <w:vAlign w:val="center"/>
          </w:tcPr>
          <w:p w14:paraId="5086D55C" w14:textId="77777777" w:rsidR="00D07FDA" w:rsidRDefault="00D07FDA" w:rsidP="00D94CFF">
            <w:pPr>
              <w:spacing w:after="0" w:line="240" w:lineRule="auto"/>
              <w:rPr>
                <w:rFonts w:ascii="Arial" w:hAnsi="Arial" w:cs="Arial"/>
                <w:b/>
              </w:rPr>
            </w:pPr>
            <w:r w:rsidRPr="003E2192">
              <w:rPr>
                <w:rFonts w:ascii="Arial" w:hAnsi="Arial" w:cs="Arial"/>
                <w:b/>
              </w:rPr>
              <w:t>GSBS Mentorship</w:t>
            </w:r>
          </w:p>
        </w:tc>
        <w:tc>
          <w:tcPr>
            <w:tcW w:w="2500" w:type="pct"/>
            <w:vAlign w:val="center"/>
          </w:tcPr>
          <w:p w14:paraId="5086D55D" w14:textId="77777777" w:rsidR="00D07FDA" w:rsidRPr="007A3E8D" w:rsidRDefault="00D07FDA" w:rsidP="00D07FDA">
            <w:pPr>
              <w:numPr>
                <w:ilvl w:val="0"/>
                <w:numId w:val="1"/>
              </w:numPr>
              <w:spacing w:after="0" w:line="240" w:lineRule="auto"/>
              <w:ind w:left="360"/>
              <w:rPr>
                <w:rFonts w:ascii="Arial" w:hAnsi="Arial" w:cs="Arial"/>
                <w:sz w:val="20"/>
                <w:szCs w:val="20"/>
              </w:rPr>
            </w:pPr>
            <w:r>
              <w:rPr>
                <w:rFonts w:ascii="Arial" w:hAnsi="Arial" w:cs="Arial"/>
                <w:sz w:val="20"/>
                <w:szCs w:val="20"/>
              </w:rPr>
              <w:t xml:space="preserve">4 mtgs./year @ 2hours = 0.4% </w:t>
            </w:r>
            <w:r>
              <w:rPr>
                <w:rFonts w:eastAsia="Times New Roman"/>
              </w:rPr>
              <w:t xml:space="preserve">General student advisors </w:t>
            </w:r>
          </w:p>
          <w:p w14:paraId="5086D55E" w14:textId="77777777" w:rsidR="00D07FDA" w:rsidRDefault="00D07FDA" w:rsidP="00D94CFF">
            <w:pPr>
              <w:spacing w:after="0" w:line="240" w:lineRule="auto"/>
              <w:ind w:left="720"/>
              <w:rPr>
                <w:rFonts w:eastAsia="Times New Roman"/>
              </w:rPr>
            </w:pPr>
            <w:r>
              <w:rPr>
                <w:rFonts w:eastAsia="Times New Roman"/>
              </w:rPr>
              <w:t>GSBS selected mentors/advisors meet every quarter with their assigned students (4 to 6) to check in on their progress.</w:t>
            </w:r>
          </w:p>
          <w:p w14:paraId="5086D55F" w14:textId="77777777" w:rsidR="00D07FDA" w:rsidRDefault="00D07FDA" w:rsidP="00D94CFF">
            <w:pPr>
              <w:spacing w:after="0" w:line="240" w:lineRule="auto"/>
              <w:ind w:left="720"/>
              <w:rPr>
                <w:rFonts w:ascii="Arial" w:hAnsi="Arial" w:cs="Arial"/>
                <w:sz w:val="20"/>
                <w:szCs w:val="20"/>
              </w:rPr>
            </w:pPr>
          </w:p>
          <w:p w14:paraId="5086D560" w14:textId="77777777" w:rsidR="00D07FDA" w:rsidRPr="007A3E8D" w:rsidRDefault="00D07FDA" w:rsidP="00D07FDA">
            <w:pPr>
              <w:numPr>
                <w:ilvl w:val="0"/>
                <w:numId w:val="1"/>
              </w:numPr>
              <w:spacing w:after="0" w:line="240" w:lineRule="auto"/>
              <w:ind w:left="360"/>
              <w:rPr>
                <w:rFonts w:ascii="Arial" w:hAnsi="Arial" w:cs="Arial"/>
                <w:sz w:val="20"/>
                <w:szCs w:val="20"/>
              </w:rPr>
            </w:pPr>
            <w:r>
              <w:rPr>
                <w:rFonts w:ascii="Arial" w:hAnsi="Arial" w:cs="Arial"/>
                <w:sz w:val="20"/>
                <w:szCs w:val="20"/>
              </w:rPr>
              <w:t xml:space="preserve">1 mtg./week @ 2hours = 5% </w:t>
            </w:r>
            <w:r w:rsidRPr="008A13B1">
              <w:rPr>
                <w:rFonts w:ascii="Arial" w:eastAsia="Times New Roman" w:hAnsi="Arial" w:cs="Arial"/>
                <w:sz w:val="20"/>
                <w:szCs w:val="20"/>
              </w:rPr>
              <w:t xml:space="preserve">Specific academic advisors </w:t>
            </w:r>
          </w:p>
          <w:p w14:paraId="5086D561" w14:textId="77777777" w:rsidR="00D07FDA" w:rsidRDefault="00D07FDA" w:rsidP="00D94CFF">
            <w:r w:rsidRPr="008A13B1">
              <w:rPr>
                <w:rFonts w:ascii="Arial" w:eastAsia="Times New Roman" w:hAnsi="Arial" w:cs="Arial"/>
                <w:sz w:val="20"/>
                <w:szCs w:val="20"/>
              </w:rPr>
              <w:t>(e.g. selected by the GSBS for the URM mentorship program) - meet with students on a weekly basis</w:t>
            </w:r>
          </w:p>
        </w:tc>
      </w:tr>
      <w:tr w:rsidR="00D07FDA" w:rsidRPr="00D3735C" w14:paraId="5086D565" w14:textId="77777777" w:rsidTr="00D94CFF">
        <w:trPr>
          <w:trHeight w:val="432"/>
        </w:trPr>
        <w:tc>
          <w:tcPr>
            <w:tcW w:w="2500" w:type="pct"/>
            <w:shd w:val="clear" w:color="auto" w:fill="FFFF00"/>
            <w:vAlign w:val="center"/>
          </w:tcPr>
          <w:p w14:paraId="5086D563" w14:textId="77777777" w:rsidR="00D07FDA" w:rsidRPr="00D3735C" w:rsidRDefault="00D07FDA" w:rsidP="00D94CFF">
            <w:pPr>
              <w:spacing w:after="0" w:line="240" w:lineRule="auto"/>
              <w:rPr>
                <w:rFonts w:ascii="Arial" w:hAnsi="Arial" w:cs="Arial"/>
                <w:b/>
                <w:sz w:val="24"/>
                <w:szCs w:val="24"/>
              </w:rPr>
            </w:pPr>
            <w:r w:rsidRPr="00D3735C">
              <w:rPr>
                <w:rFonts w:ascii="Arial" w:hAnsi="Arial" w:cs="Arial"/>
                <w:b/>
                <w:sz w:val="24"/>
                <w:szCs w:val="24"/>
              </w:rPr>
              <w:t>GME</w:t>
            </w:r>
          </w:p>
        </w:tc>
        <w:tc>
          <w:tcPr>
            <w:tcW w:w="2500" w:type="pct"/>
            <w:shd w:val="clear" w:color="auto" w:fill="FFFF00"/>
          </w:tcPr>
          <w:p w14:paraId="5086D564" w14:textId="77777777" w:rsidR="00D07FDA" w:rsidRPr="00D3735C" w:rsidRDefault="00D07FDA" w:rsidP="00D94CFF">
            <w:pPr>
              <w:spacing w:after="0" w:line="240" w:lineRule="auto"/>
              <w:rPr>
                <w:rFonts w:ascii="Arial" w:hAnsi="Arial" w:cs="Arial"/>
                <w:sz w:val="20"/>
                <w:szCs w:val="20"/>
              </w:rPr>
            </w:pPr>
          </w:p>
        </w:tc>
      </w:tr>
      <w:tr w:rsidR="00D07FDA" w:rsidRPr="00B15552" w14:paraId="5086D568" w14:textId="77777777" w:rsidTr="00D94CFF">
        <w:trPr>
          <w:trHeight w:val="576"/>
        </w:trPr>
        <w:tc>
          <w:tcPr>
            <w:tcW w:w="2500" w:type="pct"/>
            <w:vAlign w:val="center"/>
          </w:tcPr>
          <w:p w14:paraId="5086D566" w14:textId="77777777" w:rsidR="00D07FDA" w:rsidRPr="00B15552" w:rsidRDefault="00D07FDA" w:rsidP="00D94CFF">
            <w:pPr>
              <w:spacing w:after="0" w:line="240" w:lineRule="auto"/>
              <w:rPr>
                <w:rFonts w:ascii="Arial" w:hAnsi="Arial" w:cs="Arial"/>
                <w:b/>
              </w:rPr>
            </w:pPr>
            <w:r w:rsidRPr="00B15552">
              <w:rPr>
                <w:rFonts w:ascii="Arial" w:hAnsi="Arial" w:cs="Arial"/>
                <w:b/>
              </w:rPr>
              <w:t>Program Director</w:t>
            </w:r>
          </w:p>
        </w:tc>
        <w:tc>
          <w:tcPr>
            <w:tcW w:w="2500" w:type="pct"/>
            <w:vAlign w:val="center"/>
          </w:tcPr>
          <w:p w14:paraId="5086D567" w14:textId="77777777" w:rsidR="00D07FDA" w:rsidRPr="00B15552" w:rsidRDefault="00D07FDA" w:rsidP="00D94CFF">
            <w:pPr>
              <w:spacing w:after="0" w:line="240" w:lineRule="auto"/>
              <w:rPr>
                <w:rFonts w:cs="Arial"/>
              </w:rPr>
            </w:pPr>
            <w:r>
              <w:rPr>
                <w:rFonts w:cs="Arial"/>
              </w:rPr>
              <w:t>Based on RRC Standards for each residency program (See Attachment D)</w:t>
            </w:r>
          </w:p>
        </w:tc>
      </w:tr>
      <w:tr w:rsidR="00D07FDA" w:rsidRPr="00B15552" w14:paraId="5086D56B" w14:textId="77777777" w:rsidTr="00D94CFF">
        <w:trPr>
          <w:trHeight w:val="576"/>
        </w:trPr>
        <w:tc>
          <w:tcPr>
            <w:tcW w:w="2500" w:type="pct"/>
            <w:vAlign w:val="center"/>
          </w:tcPr>
          <w:p w14:paraId="5086D569" w14:textId="77777777" w:rsidR="00D07FDA" w:rsidRPr="00B15552" w:rsidRDefault="00D07FDA" w:rsidP="00D94CFF">
            <w:pPr>
              <w:spacing w:after="0" w:line="240" w:lineRule="auto"/>
              <w:rPr>
                <w:rFonts w:ascii="Arial" w:hAnsi="Arial" w:cs="Arial"/>
                <w:b/>
              </w:rPr>
            </w:pPr>
            <w:r w:rsidRPr="00B15552">
              <w:rPr>
                <w:rFonts w:ascii="Arial" w:hAnsi="Arial" w:cs="Arial"/>
                <w:b/>
              </w:rPr>
              <w:t>Associate Program Director</w:t>
            </w:r>
          </w:p>
        </w:tc>
        <w:tc>
          <w:tcPr>
            <w:tcW w:w="2500" w:type="pct"/>
            <w:vAlign w:val="center"/>
          </w:tcPr>
          <w:p w14:paraId="5086D56A" w14:textId="77777777" w:rsidR="00D07FDA" w:rsidRPr="00B15552" w:rsidRDefault="00D07FDA" w:rsidP="00D94CFF">
            <w:pPr>
              <w:spacing w:after="0" w:line="240" w:lineRule="auto"/>
              <w:rPr>
                <w:rFonts w:cs="Arial"/>
              </w:rPr>
            </w:pPr>
            <w:r>
              <w:rPr>
                <w:rFonts w:cs="Arial"/>
              </w:rPr>
              <w:t>Based on RRC Standards for each residency program (See Attachment D)</w:t>
            </w:r>
          </w:p>
        </w:tc>
      </w:tr>
      <w:tr w:rsidR="00D07FDA" w:rsidRPr="00B15552" w14:paraId="5086D56E" w14:textId="77777777" w:rsidTr="00D94CFF">
        <w:trPr>
          <w:trHeight w:val="576"/>
        </w:trPr>
        <w:tc>
          <w:tcPr>
            <w:tcW w:w="2500" w:type="pct"/>
            <w:vAlign w:val="center"/>
          </w:tcPr>
          <w:p w14:paraId="5086D56C" w14:textId="77777777" w:rsidR="00D07FDA" w:rsidRPr="00B15552" w:rsidRDefault="00D07FDA" w:rsidP="00D94CFF">
            <w:pPr>
              <w:spacing w:after="0" w:line="240" w:lineRule="auto"/>
              <w:rPr>
                <w:rFonts w:ascii="Arial" w:hAnsi="Arial" w:cs="Arial"/>
                <w:b/>
              </w:rPr>
            </w:pPr>
            <w:r w:rsidRPr="00B15552">
              <w:rPr>
                <w:rFonts w:ascii="Arial" w:hAnsi="Arial" w:cs="Arial"/>
                <w:b/>
              </w:rPr>
              <w:lastRenderedPageBreak/>
              <w:t>Key Faculty</w:t>
            </w:r>
            <w:r>
              <w:rPr>
                <w:rFonts w:ascii="Arial" w:hAnsi="Arial" w:cs="Arial"/>
                <w:b/>
              </w:rPr>
              <w:t>, Fellowship Directors</w:t>
            </w:r>
          </w:p>
        </w:tc>
        <w:tc>
          <w:tcPr>
            <w:tcW w:w="2500" w:type="pct"/>
            <w:vAlign w:val="center"/>
          </w:tcPr>
          <w:p w14:paraId="5086D56D" w14:textId="77777777" w:rsidR="00D07FDA" w:rsidRPr="00B15552" w:rsidRDefault="00D07FDA" w:rsidP="00D94CFF">
            <w:pPr>
              <w:spacing w:after="0" w:line="240" w:lineRule="auto"/>
              <w:rPr>
                <w:rFonts w:cs="Arial"/>
              </w:rPr>
            </w:pPr>
            <w:r>
              <w:rPr>
                <w:rFonts w:cs="Arial"/>
              </w:rPr>
              <w:t>Based on RRC Standards for each residency program (See Attachment D)</w:t>
            </w:r>
          </w:p>
        </w:tc>
      </w:tr>
    </w:tbl>
    <w:p w14:paraId="5086D56F" w14:textId="77777777" w:rsidR="00E53B55" w:rsidRDefault="00E53B55"/>
    <w:sectPr w:rsidR="00E53B55" w:rsidSect="00D07FDA">
      <w:footerReference w:type="defaul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E4B51" w14:textId="77777777" w:rsidR="00451013" w:rsidRDefault="00451013" w:rsidP="006C3D85">
      <w:pPr>
        <w:spacing w:after="0" w:line="240" w:lineRule="auto"/>
      </w:pPr>
      <w:r>
        <w:separator/>
      </w:r>
    </w:p>
  </w:endnote>
  <w:endnote w:type="continuationSeparator" w:id="0">
    <w:p w14:paraId="37955F72" w14:textId="77777777" w:rsidR="00451013" w:rsidRDefault="00451013" w:rsidP="006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Dziewietin, Scott" w:date="2012-06-01T14:48:00Z"/>
  <w:sdt>
    <w:sdtPr>
      <w:id w:val="-702086870"/>
      <w:docPartObj>
        <w:docPartGallery w:val="Page Numbers (Bottom of Page)"/>
        <w:docPartUnique/>
      </w:docPartObj>
    </w:sdtPr>
    <w:sdtEndPr>
      <w:rPr>
        <w:noProof/>
      </w:rPr>
    </w:sdtEndPr>
    <w:sdtContent>
      <w:customXmlInsRangeEnd w:id="3"/>
      <w:p w14:paraId="79D4263E" w14:textId="624ACFD6" w:rsidR="00742E69" w:rsidRDefault="00742E69">
        <w:pPr>
          <w:pStyle w:val="Footer"/>
          <w:jc w:val="right"/>
          <w:rPr>
            <w:ins w:id="4" w:author="Dziewietin, Scott" w:date="2012-06-01T14:48:00Z"/>
          </w:rPr>
        </w:pPr>
        <w:ins w:id="5" w:author="Dziewietin, Scott" w:date="2012-06-01T14:48:00Z">
          <w:r>
            <w:fldChar w:fldCharType="begin"/>
          </w:r>
          <w:r>
            <w:instrText xml:space="preserve"> PAGE   \* MERGEFORMAT </w:instrText>
          </w:r>
          <w:r>
            <w:fldChar w:fldCharType="separate"/>
          </w:r>
        </w:ins>
        <w:r w:rsidR="00F479FA">
          <w:rPr>
            <w:noProof/>
          </w:rPr>
          <w:t>1</w:t>
        </w:r>
        <w:ins w:id="6" w:author="Dziewietin, Scott" w:date="2012-06-01T14:48:00Z">
          <w:r>
            <w:rPr>
              <w:noProof/>
            </w:rPr>
            <w:fldChar w:fldCharType="end"/>
          </w:r>
        </w:ins>
      </w:p>
      <w:customXmlInsRangeStart w:id="7" w:author="Dziewietin, Scott" w:date="2012-06-01T14:48:00Z"/>
    </w:sdtContent>
  </w:sdt>
  <w:customXmlInsRangeEnd w:id="7"/>
  <w:p w14:paraId="615C8E9D" w14:textId="189A7DAD" w:rsidR="006C3D85" w:rsidRDefault="006C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BD7F" w14:textId="77777777" w:rsidR="00451013" w:rsidRDefault="00451013" w:rsidP="006C3D85">
      <w:pPr>
        <w:spacing w:after="0" w:line="240" w:lineRule="auto"/>
      </w:pPr>
      <w:r>
        <w:separator/>
      </w:r>
    </w:p>
  </w:footnote>
  <w:footnote w:type="continuationSeparator" w:id="0">
    <w:p w14:paraId="263FCA1C" w14:textId="77777777" w:rsidR="00451013" w:rsidRDefault="00451013" w:rsidP="006C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E8F"/>
    <w:multiLevelType w:val="hybridMultilevel"/>
    <w:tmpl w:val="601A3B4C"/>
    <w:lvl w:ilvl="0" w:tplc="F40284AC">
      <w:start w:val="1"/>
      <w:numFmt w:val="bullet"/>
      <w:lvlText w:val=""/>
      <w:lvlJc w:val="left"/>
      <w:pPr>
        <w:ind w:left="1152" w:hanging="360"/>
      </w:pPr>
      <w:rPr>
        <w:rFonts w:ascii="Symbol" w:hAnsi="Symbol"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BCC445B"/>
    <w:multiLevelType w:val="hybridMultilevel"/>
    <w:tmpl w:val="144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00CAA"/>
    <w:multiLevelType w:val="hybridMultilevel"/>
    <w:tmpl w:val="58565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DA"/>
    <w:rsid w:val="00001EA9"/>
    <w:rsid w:val="00015BA9"/>
    <w:rsid w:val="00067523"/>
    <w:rsid w:val="000D1556"/>
    <w:rsid w:val="001135DB"/>
    <w:rsid w:val="00167A8C"/>
    <w:rsid w:val="001850FF"/>
    <w:rsid w:val="001E32BF"/>
    <w:rsid w:val="00221A4E"/>
    <w:rsid w:val="002E0C3A"/>
    <w:rsid w:val="003A6F1D"/>
    <w:rsid w:val="003E389B"/>
    <w:rsid w:val="003E59E9"/>
    <w:rsid w:val="003F3222"/>
    <w:rsid w:val="003F6ECB"/>
    <w:rsid w:val="0042039A"/>
    <w:rsid w:val="00451013"/>
    <w:rsid w:val="00465376"/>
    <w:rsid w:val="00465FB6"/>
    <w:rsid w:val="004B3E92"/>
    <w:rsid w:val="00523D12"/>
    <w:rsid w:val="00571846"/>
    <w:rsid w:val="005A06D1"/>
    <w:rsid w:val="006647CE"/>
    <w:rsid w:val="006656CC"/>
    <w:rsid w:val="00675776"/>
    <w:rsid w:val="006A5F98"/>
    <w:rsid w:val="006A7626"/>
    <w:rsid w:val="006C3D85"/>
    <w:rsid w:val="006C623C"/>
    <w:rsid w:val="00742E69"/>
    <w:rsid w:val="00775030"/>
    <w:rsid w:val="0079031A"/>
    <w:rsid w:val="008915D6"/>
    <w:rsid w:val="008F3161"/>
    <w:rsid w:val="00911C75"/>
    <w:rsid w:val="0095085C"/>
    <w:rsid w:val="00986214"/>
    <w:rsid w:val="00A122A5"/>
    <w:rsid w:val="00A80724"/>
    <w:rsid w:val="00B75327"/>
    <w:rsid w:val="00C52475"/>
    <w:rsid w:val="00C774A5"/>
    <w:rsid w:val="00CC6001"/>
    <w:rsid w:val="00CD70A4"/>
    <w:rsid w:val="00CE0879"/>
    <w:rsid w:val="00CE72F1"/>
    <w:rsid w:val="00CE7347"/>
    <w:rsid w:val="00D07FDA"/>
    <w:rsid w:val="00D11253"/>
    <w:rsid w:val="00D14248"/>
    <w:rsid w:val="00D50655"/>
    <w:rsid w:val="00D754F6"/>
    <w:rsid w:val="00D94CFF"/>
    <w:rsid w:val="00D97B91"/>
    <w:rsid w:val="00DF3E4B"/>
    <w:rsid w:val="00E0194F"/>
    <w:rsid w:val="00E53B55"/>
    <w:rsid w:val="00E543DB"/>
    <w:rsid w:val="00E851A0"/>
    <w:rsid w:val="00F479FA"/>
    <w:rsid w:val="00F835E3"/>
    <w:rsid w:val="00F85C6A"/>
    <w:rsid w:val="00FC2974"/>
    <w:rsid w:val="00FC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85"/>
    <w:rPr>
      <w:sz w:val="22"/>
      <w:szCs w:val="22"/>
    </w:rPr>
  </w:style>
  <w:style w:type="paragraph" w:styleId="Footer">
    <w:name w:val="footer"/>
    <w:basedOn w:val="Normal"/>
    <w:link w:val="FooterChar"/>
    <w:uiPriority w:val="99"/>
    <w:unhideWhenUsed/>
    <w:rsid w:val="006C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8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85"/>
    <w:rPr>
      <w:sz w:val="22"/>
      <w:szCs w:val="22"/>
    </w:rPr>
  </w:style>
  <w:style w:type="paragraph" w:styleId="Footer">
    <w:name w:val="footer"/>
    <w:basedOn w:val="Normal"/>
    <w:link w:val="FooterChar"/>
    <w:uiPriority w:val="99"/>
    <w:unhideWhenUsed/>
    <w:rsid w:val="006C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467160AA12E49BA859411EAF38A2A" ma:contentTypeVersion="7" ma:contentTypeDescription="Create a new document." ma:contentTypeScope="" ma:versionID="fb2a559f1fa7ab913f6db400aec8280e">
  <xsd:schema xmlns:xsd="http://www.w3.org/2001/XMLSchema" xmlns:xs="http://www.w3.org/2001/XMLSchema" xmlns:p="http://schemas.microsoft.com/office/2006/metadata/properties" xmlns:ns2="eb0ee05a-9a63-4806-9186-fd1b24f8d882" targetNamespace="http://schemas.microsoft.com/office/2006/metadata/properties" ma:root="true" ma:fieldsID="dc5240713c9abcdef49fe98e297a17aa" ns2:_="">
    <xsd:import namespace="eb0ee05a-9a63-4806-9186-fd1b24f8d882"/>
    <xsd:element name="properties">
      <xsd:complexType>
        <xsd:sequence>
          <xsd:element name="documentManagement">
            <xsd:complexType>
              <xsd:all>
                <xsd:element ref="ns2:Active_x002f_Inactive"/>
                <xsd:element ref="ns2:Document_x0020_Type" minOccurs="0"/>
                <xsd:element ref="ns2:Department"/>
                <xsd:element ref="ns2:AY" minOccurs="0"/>
                <xsd:element ref="ns2:Domain" minOccurs="0"/>
                <xsd:element ref="ns2:Provided_x0020_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e05a-9a63-4806-9186-fd1b24f8d882" elementFormDefault="qualified">
    <xsd:import namespace="http://schemas.microsoft.com/office/2006/documentManagement/types"/>
    <xsd:import namespace="http://schemas.microsoft.com/office/infopath/2007/PartnerControls"/>
    <xsd:element name="Active_x002f_Inactive" ma:index="8" ma:displayName="Active/Inactive" ma:default="Active" ma:format="Dropdown" ma:internalName="Active_x002f_Inactive">
      <xsd:simpleType>
        <xsd:restriction base="dms:Choice">
          <xsd:enumeration value="Active"/>
          <xsd:enumeration value="Inactive"/>
        </xsd:restriction>
      </xsd:simpleType>
    </xsd:element>
    <xsd:element name="Document_x0020_Type" ma:index="9" nillable="true" ma:displayName="Document Type" ma:default="Reference" ma:format="Dropdown" ma:internalName="Document_x0020_Type">
      <xsd:simpleType>
        <xsd:restriction base="dms:Choice">
          <xsd:enumeration value="Reference"/>
          <xsd:enumeration value="Draft"/>
          <xsd:enumeration value="Final"/>
        </xsd:restriction>
      </xsd:simpleType>
    </xsd:element>
    <xsd:element name="Department" ma:index="10" ma:displayName="Department" ma:internalName="Department">
      <xsd:simpleType>
        <xsd:restriction base="dms:Text">
          <xsd:maxLength value="255"/>
        </xsd:restriction>
      </xsd:simpleType>
    </xsd:element>
    <xsd:element name="AY" ma:index="11" nillable="true" ma:displayName="AY" ma:default="AY1112" ma:format="RadioButtons" ma:internalName="AY">
      <xsd:simpleType>
        <xsd:restriction base="dms:Choice">
          <xsd:enumeration value="AY0809"/>
          <xsd:enumeration value="AY0910"/>
          <xsd:enumeration value="AY1011"/>
          <xsd:enumeration value="AY1112"/>
        </xsd:restriction>
      </xsd:simpleType>
    </xsd:element>
    <xsd:element name="Domain" ma:index="12" nillable="true" ma:displayName="Domain" ma:default="TBD" ma:format="Dropdown" ma:internalName="Domain">
      <xsd:simpleType>
        <xsd:restriction base="dms:Choice">
          <xsd:enumeration value="CBT"/>
          <xsd:enumeration value="PBT"/>
          <xsd:enumeration value="Leadership"/>
          <xsd:enumeration value="TBD"/>
        </xsd:restriction>
      </xsd:simpleType>
    </xsd:element>
    <xsd:element name="Provided_x0020_From" ma:index="13" nillable="true" ma:displayName="Provided From" ma:list="UserInfo" ma:SharePointGroup="0" ma:internalName="Provided_x0020_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b0ee05a-9a63-4806-9186-fd1b24f8d882">Reference</Document_x0020_Type>
    <Active_x002f_Inactive xmlns="eb0ee05a-9a63-4806-9186-fd1b24f8d882">Active</Active_x002f_Inactive>
    <AY xmlns="eb0ee05a-9a63-4806-9186-fd1b24f8d882">AY1112</AY>
    <Domain xmlns="eb0ee05a-9a63-4806-9186-fd1b24f8d882">TBD</Domain>
    <Department xmlns="eb0ee05a-9a63-4806-9186-fd1b24f8d882">Administrative</Department>
    <Provided_x0020_From xmlns="eb0ee05a-9a63-4806-9186-fd1b24f8d882">
      <UserInfo>
        <DisplayName/>
        <AccountId xsi:nil="true"/>
        <AccountType/>
      </UserInfo>
    </Provided_x0020_Fro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DB4F-3F34-44AE-AF9D-DBEAE071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e05a-9a63-4806-9186-fd1b24f8d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61659-2647-45F2-83AD-7DC9B8553D54}">
  <ds:schemaRefs>
    <ds:schemaRef ds:uri="http://schemas.microsoft.com/office/2006/metadata/properties"/>
    <ds:schemaRef ds:uri="http://schemas.microsoft.com/office/infopath/2007/PartnerControls"/>
    <ds:schemaRef ds:uri="eb0ee05a-9a63-4806-9186-fd1b24f8d882"/>
  </ds:schemaRefs>
</ds:datastoreItem>
</file>

<file path=customXml/itemProps3.xml><?xml version="1.0" encoding="utf-8"?>
<ds:datastoreItem xmlns:ds="http://schemas.openxmlformats.org/officeDocument/2006/customXml" ds:itemID="{87F768E4-BEC6-4DC3-A740-9659FAFFC538}">
  <ds:schemaRefs>
    <ds:schemaRef ds:uri="http://schemas.microsoft.com/sharepoint/v3/contenttype/forms"/>
  </ds:schemaRefs>
</ds:datastoreItem>
</file>

<file path=customXml/itemProps4.xml><?xml version="1.0" encoding="utf-8"?>
<ds:datastoreItem xmlns:ds="http://schemas.openxmlformats.org/officeDocument/2006/customXml" ds:itemID="{C9B655A6-C925-4F0E-8EA1-7D88A5C6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Metrics</vt:lpstr>
    </vt:vector>
  </TitlesOfParts>
  <Company>UMASS Medical School</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Metrics</dc:title>
  <cp:lastModifiedBy>Braag, Sofia</cp:lastModifiedBy>
  <cp:revision>2</cp:revision>
  <cp:lastPrinted>2010-12-28T17:57:00Z</cp:lastPrinted>
  <dcterms:created xsi:type="dcterms:W3CDTF">2012-11-21T15:13:00Z</dcterms:created>
  <dcterms:modified xsi:type="dcterms:W3CDTF">2012-11-21T15:13:00Z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0x010100AB2467160AA12E49BA859411EAF38A2A</vt:lpwstr>
  </property>
</Properties>
</file>