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8997" w14:textId="77777777" w:rsidR="00707B45" w:rsidRDefault="00707B45">
      <w:pPr>
        <w:pStyle w:val="BodyText"/>
        <w:tabs>
          <w:tab w:val="clear" w:pos="720"/>
          <w:tab w:val="clear" w:pos="5040"/>
          <w:tab w:val="left" w:pos="-1080"/>
        </w:tabs>
        <w:ind w:left="-810" w:right="-1440"/>
      </w:pPr>
    </w:p>
    <w:p w14:paraId="3E970BD8" w14:textId="77777777" w:rsidR="00707B45" w:rsidRDefault="00707B45">
      <w:pPr>
        <w:pStyle w:val="BodyText"/>
        <w:tabs>
          <w:tab w:val="clear" w:pos="720"/>
          <w:tab w:val="clear" w:pos="5040"/>
          <w:tab w:val="left" w:pos="-1080"/>
        </w:tabs>
        <w:ind w:left="-810" w:right="-1440"/>
      </w:pPr>
    </w:p>
    <w:p w14:paraId="43AE3AD4" w14:textId="77777777" w:rsidR="00707B45" w:rsidRDefault="00707B45">
      <w:pPr>
        <w:pStyle w:val="BodyText"/>
        <w:tabs>
          <w:tab w:val="clear" w:pos="720"/>
          <w:tab w:val="clear" w:pos="5040"/>
          <w:tab w:val="left" w:pos="-1080"/>
        </w:tabs>
        <w:ind w:left="-810" w:right="-1440"/>
      </w:pPr>
    </w:p>
    <w:p w14:paraId="0E13BD4C" w14:textId="77777777" w:rsidR="00707B45" w:rsidRDefault="00707B45">
      <w:pPr>
        <w:pStyle w:val="BodyText"/>
        <w:tabs>
          <w:tab w:val="clear" w:pos="720"/>
          <w:tab w:val="clear" w:pos="5040"/>
          <w:tab w:val="left" w:pos="-1080"/>
        </w:tabs>
        <w:ind w:left="-810" w:right="-1440"/>
      </w:pPr>
    </w:p>
    <w:p w14:paraId="2651BDC4" w14:textId="77777777" w:rsidR="00707B45" w:rsidRDefault="00707B45">
      <w:pPr>
        <w:pStyle w:val="BodyText"/>
        <w:tabs>
          <w:tab w:val="clear" w:pos="720"/>
          <w:tab w:val="clear" w:pos="5040"/>
          <w:tab w:val="left" w:pos="-1080"/>
        </w:tabs>
        <w:ind w:left="-810" w:right="-1440"/>
      </w:pPr>
    </w:p>
    <w:p w14:paraId="28E9C1AD" w14:textId="77777777" w:rsidR="00707B45" w:rsidRDefault="00707B45">
      <w:pPr>
        <w:pStyle w:val="BodyText"/>
        <w:tabs>
          <w:tab w:val="clear" w:pos="720"/>
          <w:tab w:val="clear" w:pos="5040"/>
          <w:tab w:val="left" w:pos="-1080"/>
        </w:tabs>
        <w:ind w:left="-810" w:right="-1440"/>
      </w:pPr>
    </w:p>
    <w:p w14:paraId="2AB7C98A" w14:textId="77777777" w:rsidR="00707B45" w:rsidRDefault="00707B45">
      <w:pPr>
        <w:pStyle w:val="BodyText"/>
        <w:tabs>
          <w:tab w:val="clear" w:pos="720"/>
          <w:tab w:val="clear" w:pos="5040"/>
          <w:tab w:val="left" w:pos="-1080"/>
        </w:tabs>
        <w:ind w:left="-810" w:right="-1440"/>
      </w:pPr>
    </w:p>
    <w:p w14:paraId="67BB75BE" w14:textId="77777777" w:rsidR="00707B45" w:rsidRDefault="00707B45">
      <w:pPr>
        <w:pStyle w:val="BodyText"/>
        <w:tabs>
          <w:tab w:val="clear" w:pos="720"/>
          <w:tab w:val="clear" w:pos="5040"/>
          <w:tab w:val="left" w:pos="-1080"/>
        </w:tabs>
        <w:ind w:left="-810" w:right="-1440"/>
      </w:pPr>
    </w:p>
    <w:p w14:paraId="1DA0E639" w14:textId="77777777" w:rsidR="00707B45" w:rsidRDefault="00707B45">
      <w:pPr>
        <w:pStyle w:val="BodyText"/>
        <w:tabs>
          <w:tab w:val="clear" w:pos="720"/>
          <w:tab w:val="clear" w:pos="5040"/>
          <w:tab w:val="left" w:pos="-1080"/>
        </w:tabs>
        <w:ind w:left="-810" w:right="-1440"/>
      </w:pPr>
    </w:p>
    <w:p w14:paraId="40ACD746" w14:textId="77777777" w:rsidR="00707B45" w:rsidRDefault="00707B45">
      <w:pPr>
        <w:pStyle w:val="BodyText"/>
        <w:tabs>
          <w:tab w:val="clear" w:pos="720"/>
          <w:tab w:val="clear" w:pos="5040"/>
          <w:tab w:val="left" w:pos="-1080"/>
        </w:tabs>
        <w:ind w:left="-810" w:right="-1440"/>
      </w:pPr>
    </w:p>
    <w:p w14:paraId="41CB659B" w14:textId="77777777" w:rsidR="00707B45" w:rsidRDefault="00707B45">
      <w:pPr>
        <w:pStyle w:val="BodyText"/>
        <w:tabs>
          <w:tab w:val="clear" w:pos="720"/>
          <w:tab w:val="clear" w:pos="5040"/>
          <w:tab w:val="left" w:pos="-1080"/>
        </w:tabs>
        <w:ind w:left="-810" w:right="-1440"/>
        <w:jc w:val="center"/>
        <w:rPr>
          <w:sz w:val="36"/>
        </w:rPr>
      </w:pPr>
      <w:r>
        <w:rPr>
          <w:sz w:val="36"/>
        </w:rPr>
        <w:t>Commonwealth of Massachusetts</w:t>
      </w:r>
    </w:p>
    <w:p w14:paraId="3305C898" w14:textId="77777777" w:rsidR="00707B45" w:rsidRDefault="00707B45">
      <w:pPr>
        <w:pStyle w:val="BodyText"/>
        <w:tabs>
          <w:tab w:val="clear" w:pos="720"/>
          <w:tab w:val="clear" w:pos="5040"/>
          <w:tab w:val="left" w:pos="-1080"/>
        </w:tabs>
        <w:ind w:left="-810" w:right="-1440"/>
        <w:jc w:val="center"/>
        <w:rPr>
          <w:sz w:val="36"/>
        </w:rPr>
      </w:pPr>
      <w:r>
        <w:rPr>
          <w:sz w:val="36"/>
        </w:rPr>
        <w:t>Department of Mental Health</w:t>
      </w:r>
    </w:p>
    <w:p w14:paraId="7FED4E86" w14:textId="77777777" w:rsidR="00707B45" w:rsidRDefault="00707B45">
      <w:pPr>
        <w:pStyle w:val="BodyText"/>
        <w:tabs>
          <w:tab w:val="clear" w:pos="720"/>
          <w:tab w:val="clear" w:pos="5040"/>
          <w:tab w:val="left" w:pos="-1080"/>
        </w:tabs>
        <w:ind w:left="-810" w:right="-1440"/>
        <w:jc w:val="center"/>
        <w:rPr>
          <w:sz w:val="36"/>
        </w:rPr>
      </w:pPr>
    </w:p>
    <w:p w14:paraId="4DEA6CAE" w14:textId="77777777" w:rsidR="00707B45" w:rsidRDefault="00707B45">
      <w:pPr>
        <w:pStyle w:val="BodyText"/>
        <w:tabs>
          <w:tab w:val="clear" w:pos="720"/>
          <w:tab w:val="clear" w:pos="5040"/>
          <w:tab w:val="left" w:pos="-1080"/>
        </w:tabs>
        <w:ind w:left="-810" w:right="-1440"/>
        <w:jc w:val="center"/>
        <w:rPr>
          <w:rFonts w:ascii="Garamond" w:hAnsi="Garamond"/>
          <w:sz w:val="36"/>
        </w:rPr>
      </w:pPr>
      <w:r>
        <w:rPr>
          <w:rFonts w:ascii="Garamond" w:hAnsi="Garamond"/>
          <w:sz w:val="36"/>
        </w:rPr>
        <w:t>Forensic Service</w:t>
      </w:r>
    </w:p>
    <w:p w14:paraId="35582EBF" w14:textId="77777777" w:rsidR="00707B45" w:rsidRDefault="00707B45">
      <w:pPr>
        <w:pStyle w:val="BodyText"/>
        <w:tabs>
          <w:tab w:val="clear" w:pos="720"/>
          <w:tab w:val="clear" w:pos="5040"/>
          <w:tab w:val="left" w:pos="-1080"/>
        </w:tabs>
        <w:ind w:left="-810" w:right="-1440"/>
        <w:jc w:val="center"/>
        <w:rPr>
          <w:sz w:val="36"/>
        </w:rPr>
      </w:pPr>
    </w:p>
    <w:p w14:paraId="13061F92" w14:textId="77777777" w:rsidR="00707B45" w:rsidRDefault="00707B45">
      <w:pPr>
        <w:pStyle w:val="BodyText"/>
        <w:tabs>
          <w:tab w:val="clear" w:pos="720"/>
          <w:tab w:val="clear" w:pos="5040"/>
          <w:tab w:val="left" w:pos="-1080"/>
        </w:tabs>
        <w:ind w:left="-810" w:right="-1440"/>
        <w:jc w:val="center"/>
        <w:rPr>
          <w:sz w:val="36"/>
        </w:rPr>
      </w:pPr>
    </w:p>
    <w:p w14:paraId="6CF5D0C5" w14:textId="77777777" w:rsidR="00707B45" w:rsidRDefault="00707B45">
      <w:pPr>
        <w:pStyle w:val="BodyText"/>
        <w:tabs>
          <w:tab w:val="clear" w:pos="720"/>
          <w:tab w:val="clear" w:pos="5040"/>
          <w:tab w:val="left" w:pos="-1080"/>
        </w:tabs>
        <w:ind w:left="-810" w:right="-1440"/>
        <w:jc w:val="center"/>
        <w:rPr>
          <w:rFonts w:ascii="Garamond" w:hAnsi="Garamond"/>
          <w:sz w:val="36"/>
        </w:rPr>
      </w:pPr>
      <w:r>
        <w:rPr>
          <w:rFonts w:ascii="Garamond" w:hAnsi="Garamond"/>
          <w:sz w:val="36"/>
        </w:rPr>
        <w:t>DESIGNATED FORENSIC PROFESSIONAL PROCEDURES MANUAL</w:t>
      </w:r>
    </w:p>
    <w:p w14:paraId="2D570044" w14:textId="77777777" w:rsidR="00707B45" w:rsidRDefault="00707B45">
      <w:pPr>
        <w:pStyle w:val="BodyText"/>
        <w:tabs>
          <w:tab w:val="clear" w:pos="720"/>
          <w:tab w:val="clear" w:pos="5040"/>
          <w:tab w:val="left" w:pos="-1080"/>
        </w:tabs>
        <w:ind w:left="-810" w:right="-1440"/>
        <w:jc w:val="center"/>
        <w:rPr>
          <w:rFonts w:ascii="Garamond" w:hAnsi="Garamond"/>
          <w:sz w:val="36"/>
        </w:rPr>
      </w:pPr>
    </w:p>
    <w:p w14:paraId="7DB1FD5A" w14:textId="77777777" w:rsidR="00707B45" w:rsidRDefault="00707B45">
      <w:pPr>
        <w:pStyle w:val="BodyText"/>
        <w:tabs>
          <w:tab w:val="clear" w:pos="720"/>
          <w:tab w:val="clear" w:pos="5040"/>
          <w:tab w:val="left" w:pos="-1080"/>
        </w:tabs>
        <w:ind w:left="-810" w:right="-1440"/>
        <w:jc w:val="center"/>
        <w:rPr>
          <w:rFonts w:ascii="Garamond" w:hAnsi="Garamond"/>
          <w:sz w:val="28"/>
        </w:rPr>
      </w:pPr>
      <w:r>
        <w:rPr>
          <w:rFonts w:ascii="Garamond" w:hAnsi="Garamond"/>
          <w:sz w:val="28"/>
        </w:rPr>
        <w:t xml:space="preserve">Property of the Massachusetts Department of Mental Health </w:t>
      </w:r>
    </w:p>
    <w:p w14:paraId="30515EEE" w14:textId="77777777" w:rsidR="00707B45" w:rsidRDefault="00707B45">
      <w:pPr>
        <w:pStyle w:val="BodyText"/>
        <w:tabs>
          <w:tab w:val="clear" w:pos="720"/>
          <w:tab w:val="clear" w:pos="5040"/>
          <w:tab w:val="left" w:pos="-1080"/>
        </w:tabs>
        <w:ind w:left="-810" w:right="-1440"/>
        <w:jc w:val="center"/>
        <w:rPr>
          <w:rFonts w:ascii="Garamond" w:hAnsi="Garamond"/>
        </w:rPr>
      </w:pPr>
    </w:p>
    <w:p w14:paraId="3CB3A667" w14:textId="77777777" w:rsidR="00707B45" w:rsidRDefault="00707B45">
      <w:pPr>
        <w:pStyle w:val="BodyText"/>
        <w:tabs>
          <w:tab w:val="clear" w:pos="720"/>
          <w:tab w:val="clear" w:pos="5040"/>
          <w:tab w:val="left" w:pos="-1080"/>
        </w:tabs>
        <w:ind w:left="-810" w:right="-1440"/>
        <w:jc w:val="center"/>
        <w:rPr>
          <w:rFonts w:ascii="Garamond" w:hAnsi="Garamond"/>
        </w:rPr>
      </w:pPr>
      <w:r>
        <w:rPr>
          <w:rFonts w:ascii="Garamond" w:hAnsi="Garamond"/>
        </w:rPr>
        <w:t xml:space="preserve">Developed in collaboration with the University of Massachusetts Medical School, </w:t>
      </w:r>
    </w:p>
    <w:p w14:paraId="5303A45E" w14:textId="77777777" w:rsidR="00707B45" w:rsidRDefault="00707B45">
      <w:pPr>
        <w:pStyle w:val="BodyText"/>
        <w:tabs>
          <w:tab w:val="clear" w:pos="720"/>
          <w:tab w:val="clear" w:pos="5040"/>
          <w:tab w:val="left" w:pos="-1080"/>
        </w:tabs>
        <w:ind w:left="-810" w:right="-1440"/>
        <w:jc w:val="center"/>
        <w:rPr>
          <w:rFonts w:ascii="Garamond" w:hAnsi="Garamond"/>
        </w:rPr>
      </w:pPr>
      <w:r>
        <w:rPr>
          <w:rFonts w:ascii="Garamond" w:hAnsi="Garamond"/>
        </w:rPr>
        <w:t xml:space="preserve"> Law and Psychiatry</w:t>
      </w:r>
      <w:r w:rsidR="00DD655C">
        <w:rPr>
          <w:rFonts w:ascii="Garamond" w:hAnsi="Garamond"/>
        </w:rPr>
        <w:t xml:space="preserve"> Program</w:t>
      </w:r>
    </w:p>
    <w:p w14:paraId="4DC59A04" w14:textId="77777777" w:rsidR="00707B45" w:rsidRDefault="00707B45">
      <w:pPr>
        <w:pStyle w:val="BodyText"/>
        <w:tabs>
          <w:tab w:val="clear" w:pos="720"/>
          <w:tab w:val="clear" w:pos="5040"/>
          <w:tab w:val="left" w:pos="-1080"/>
        </w:tabs>
        <w:ind w:left="-810" w:right="-1440"/>
        <w:rPr>
          <w:sz w:val="36"/>
        </w:rPr>
      </w:pPr>
    </w:p>
    <w:p w14:paraId="30B26C90" w14:textId="77777777" w:rsidR="00707B45" w:rsidRDefault="00707B45">
      <w:pPr>
        <w:pStyle w:val="BodyText"/>
        <w:tabs>
          <w:tab w:val="clear" w:pos="720"/>
          <w:tab w:val="clear" w:pos="5040"/>
          <w:tab w:val="left" w:pos="-1080"/>
        </w:tabs>
        <w:ind w:left="-810" w:right="-1440"/>
        <w:rPr>
          <w:sz w:val="36"/>
        </w:rPr>
      </w:pPr>
    </w:p>
    <w:p w14:paraId="47FB9360" w14:textId="77777777" w:rsidR="00707B45" w:rsidRDefault="00707B45">
      <w:pPr>
        <w:pStyle w:val="BodyText"/>
        <w:tabs>
          <w:tab w:val="clear" w:pos="720"/>
          <w:tab w:val="clear" w:pos="5040"/>
          <w:tab w:val="left" w:pos="-1080"/>
        </w:tabs>
        <w:ind w:left="-810" w:right="-1440"/>
        <w:rPr>
          <w:sz w:val="36"/>
        </w:rPr>
      </w:pPr>
    </w:p>
    <w:p w14:paraId="19519328" w14:textId="77777777" w:rsidR="00707B45" w:rsidRDefault="00707B45">
      <w:pPr>
        <w:pStyle w:val="BodyText"/>
        <w:tabs>
          <w:tab w:val="clear" w:pos="720"/>
          <w:tab w:val="clear" w:pos="5040"/>
          <w:tab w:val="left" w:pos="-1080"/>
        </w:tabs>
        <w:ind w:left="-810" w:right="-1440"/>
        <w:rPr>
          <w:sz w:val="36"/>
        </w:rPr>
      </w:pPr>
    </w:p>
    <w:p w14:paraId="698731BB" w14:textId="77777777" w:rsidR="00707B45" w:rsidRDefault="00707B45">
      <w:pPr>
        <w:pStyle w:val="BodyText"/>
        <w:tabs>
          <w:tab w:val="clear" w:pos="720"/>
          <w:tab w:val="clear" w:pos="5040"/>
          <w:tab w:val="left" w:pos="-1080"/>
        </w:tabs>
        <w:ind w:left="-810" w:right="-1440"/>
        <w:rPr>
          <w:sz w:val="36"/>
        </w:rPr>
      </w:pPr>
    </w:p>
    <w:p w14:paraId="028BC8BA" w14:textId="77777777" w:rsidR="00707B45" w:rsidRDefault="00707B45">
      <w:pPr>
        <w:pStyle w:val="BodyText"/>
        <w:tabs>
          <w:tab w:val="clear" w:pos="720"/>
          <w:tab w:val="clear" w:pos="5040"/>
          <w:tab w:val="left" w:pos="-1080"/>
        </w:tabs>
        <w:ind w:left="-810" w:right="-1440"/>
        <w:rPr>
          <w:sz w:val="36"/>
        </w:rPr>
      </w:pPr>
    </w:p>
    <w:p w14:paraId="47A0295D" w14:textId="77777777" w:rsidR="00707B45" w:rsidRDefault="00707B45">
      <w:pPr>
        <w:pStyle w:val="BodyText"/>
        <w:tabs>
          <w:tab w:val="clear" w:pos="720"/>
          <w:tab w:val="clear" w:pos="5040"/>
          <w:tab w:val="left" w:pos="-1080"/>
        </w:tabs>
        <w:ind w:left="-810" w:right="-1440"/>
        <w:rPr>
          <w:sz w:val="36"/>
        </w:rPr>
      </w:pPr>
    </w:p>
    <w:p w14:paraId="665FAB8D" w14:textId="77777777" w:rsidR="00707B45" w:rsidRDefault="00707B45">
      <w:pPr>
        <w:pStyle w:val="BodyText"/>
        <w:tabs>
          <w:tab w:val="clear" w:pos="720"/>
          <w:tab w:val="clear" w:pos="5040"/>
          <w:tab w:val="left" w:pos="-1080"/>
        </w:tabs>
        <w:ind w:left="-810" w:right="-1440"/>
        <w:rPr>
          <w:sz w:val="36"/>
        </w:rPr>
      </w:pPr>
    </w:p>
    <w:p w14:paraId="7F453E19" w14:textId="77777777" w:rsidR="00707B45" w:rsidRDefault="00707B45">
      <w:pPr>
        <w:pStyle w:val="BodyText"/>
        <w:tabs>
          <w:tab w:val="clear" w:pos="720"/>
          <w:tab w:val="clear" w:pos="5040"/>
          <w:tab w:val="left" w:pos="-1080"/>
        </w:tabs>
        <w:ind w:left="-810" w:right="-1440"/>
        <w:rPr>
          <w:sz w:val="36"/>
        </w:rPr>
      </w:pPr>
    </w:p>
    <w:p w14:paraId="1E6C4B48" w14:textId="77777777" w:rsidR="00707B45" w:rsidRDefault="00707B45">
      <w:pPr>
        <w:pStyle w:val="BodyText"/>
        <w:tabs>
          <w:tab w:val="clear" w:pos="720"/>
          <w:tab w:val="clear" w:pos="5040"/>
          <w:tab w:val="left" w:pos="-1080"/>
        </w:tabs>
        <w:ind w:left="-810" w:right="-1440"/>
        <w:rPr>
          <w:sz w:val="36"/>
        </w:rPr>
      </w:pPr>
    </w:p>
    <w:p w14:paraId="3B90C8EC" w14:textId="77777777" w:rsidR="00707B45" w:rsidRDefault="00C026D4" w:rsidP="00116FD9">
      <w:pPr>
        <w:pStyle w:val="BodyText"/>
        <w:tabs>
          <w:tab w:val="clear" w:pos="720"/>
          <w:tab w:val="clear" w:pos="5040"/>
          <w:tab w:val="left" w:pos="-1080"/>
        </w:tabs>
        <w:ind w:left="-810" w:right="-1440"/>
        <w:jc w:val="center"/>
        <w:rPr>
          <w:sz w:val="36"/>
        </w:rPr>
      </w:pPr>
      <w:r>
        <w:rPr>
          <w:sz w:val="36"/>
        </w:rPr>
        <w:t>December 2018</w:t>
      </w:r>
    </w:p>
    <w:p w14:paraId="3C78CF51" w14:textId="77777777" w:rsidR="00707B45" w:rsidRDefault="00707B45">
      <w:pPr>
        <w:pStyle w:val="BodyText"/>
        <w:tabs>
          <w:tab w:val="clear" w:pos="720"/>
          <w:tab w:val="clear" w:pos="5040"/>
          <w:tab w:val="left" w:pos="-1080"/>
        </w:tabs>
        <w:ind w:left="-810" w:right="-1440"/>
      </w:pPr>
    </w:p>
    <w:p w14:paraId="01B61824" w14:textId="77777777" w:rsidR="00707B45" w:rsidRDefault="00707B45">
      <w:pPr>
        <w:pStyle w:val="BodyText"/>
        <w:tabs>
          <w:tab w:val="clear" w:pos="720"/>
          <w:tab w:val="clear" w:pos="5040"/>
          <w:tab w:val="left" w:pos="-1080"/>
        </w:tabs>
        <w:ind w:left="-810" w:right="-1440"/>
      </w:pPr>
    </w:p>
    <w:p w14:paraId="41C8DC05" w14:textId="77777777" w:rsidR="00707B45" w:rsidRDefault="00707B45">
      <w:pPr>
        <w:pStyle w:val="BodyText"/>
        <w:tabs>
          <w:tab w:val="clear" w:pos="720"/>
          <w:tab w:val="clear" w:pos="5040"/>
          <w:tab w:val="left" w:pos="-1080"/>
        </w:tabs>
        <w:ind w:left="-810" w:right="-1440"/>
        <w:jc w:val="center"/>
      </w:pPr>
      <w:r>
        <w:br w:type="page"/>
        <w:t>TABLE OF CONTENTS</w:t>
      </w:r>
    </w:p>
    <w:p w14:paraId="51AD7579" w14:textId="77777777" w:rsidR="00707B45" w:rsidRDefault="00707B45">
      <w:pPr>
        <w:pStyle w:val="BodyText"/>
        <w:tabs>
          <w:tab w:val="clear" w:pos="720"/>
          <w:tab w:val="clear" w:pos="5040"/>
          <w:tab w:val="left" w:pos="-1080"/>
        </w:tabs>
        <w:ind w:left="-810" w:right="-1440"/>
        <w:jc w:val="center"/>
        <w:rPr>
          <w:sz w:val="16"/>
        </w:rPr>
      </w:pPr>
    </w:p>
    <w:p w14:paraId="068082A5" w14:textId="77777777" w:rsidR="00707B45" w:rsidRDefault="00A75E04">
      <w:pPr>
        <w:pStyle w:val="TOC1"/>
        <w:tabs>
          <w:tab w:val="left" w:pos="480"/>
          <w:tab w:val="right" w:leader="dot" w:pos="8630"/>
        </w:tabs>
        <w:rPr>
          <w:noProof/>
        </w:rPr>
      </w:pPr>
      <w:r>
        <w:rPr>
          <w:sz w:val="18"/>
        </w:rPr>
        <w:fldChar w:fldCharType="begin"/>
      </w:r>
      <w:r w:rsidR="00707B45">
        <w:rPr>
          <w:sz w:val="18"/>
        </w:rPr>
        <w:instrText xml:space="preserve"> TOC \o "1-2" </w:instrText>
      </w:r>
      <w:r>
        <w:rPr>
          <w:sz w:val="18"/>
        </w:rPr>
        <w:fldChar w:fldCharType="separate"/>
      </w:r>
      <w:r w:rsidR="00707B45">
        <w:rPr>
          <w:noProof/>
        </w:rPr>
        <w:t>I.</w:t>
      </w:r>
      <w:r w:rsidR="00707B45">
        <w:rPr>
          <w:noProof/>
        </w:rPr>
        <w:tab/>
        <w:t>Purpose, Scope of Work and Structure of the DFP Training and Certification Committee</w:t>
      </w:r>
      <w:r w:rsidR="00707B45">
        <w:rPr>
          <w:noProof/>
        </w:rPr>
        <w:tab/>
      </w:r>
      <w:r>
        <w:rPr>
          <w:noProof/>
        </w:rPr>
        <w:fldChar w:fldCharType="begin"/>
      </w:r>
      <w:r w:rsidR="00707B45">
        <w:rPr>
          <w:noProof/>
        </w:rPr>
        <w:instrText xml:space="preserve"> PAGEREF _Toc9742165 \h </w:instrText>
      </w:r>
      <w:r>
        <w:rPr>
          <w:noProof/>
        </w:rPr>
      </w:r>
      <w:r>
        <w:rPr>
          <w:noProof/>
        </w:rPr>
        <w:fldChar w:fldCharType="separate"/>
      </w:r>
      <w:r w:rsidR="00C14C1B">
        <w:rPr>
          <w:noProof/>
        </w:rPr>
        <w:t>3</w:t>
      </w:r>
      <w:r>
        <w:rPr>
          <w:noProof/>
        </w:rPr>
        <w:fldChar w:fldCharType="end"/>
      </w:r>
    </w:p>
    <w:p w14:paraId="0B20A5B3" w14:textId="77777777" w:rsidR="00707B45" w:rsidRDefault="00707B45">
      <w:pPr>
        <w:pStyle w:val="TOC2"/>
        <w:tabs>
          <w:tab w:val="right" w:leader="dot" w:pos="8630"/>
        </w:tabs>
        <w:rPr>
          <w:noProof/>
        </w:rPr>
      </w:pPr>
      <w:r>
        <w:rPr>
          <w:noProof/>
        </w:rPr>
        <w:t>A. Purpose</w:t>
      </w:r>
      <w:r>
        <w:rPr>
          <w:noProof/>
        </w:rPr>
        <w:tab/>
      </w:r>
      <w:r w:rsidR="00A75E04">
        <w:rPr>
          <w:noProof/>
        </w:rPr>
        <w:fldChar w:fldCharType="begin"/>
      </w:r>
      <w:r>
        <w:rPr>
          <w:noProof/>
        </w:rPr>
        <w:instrText xml:space="preserve"> PAGEREF _Toc9742166 \h </w:instrText>
      </w:r>
      <w:r w:rsidR="00A75E04">
        <w:rPr>
          <w:noProof/>
        </w:rPr>
      </w:r>
      <w:r w:rsidR="00A75E04">
        <w:rPr>
          <w:noProof/>
        </w:rPr>
        <w:fldChar w:fldCharType="separate"/>
      </w:r>
      <w:r w:rsidR="00C14C1B">
        <w:rPr>
          <w:noProof/>
        </w:rPr>
        <w:t>3</w:t>
      </w:r>
      <w:r w:rsidR="00A75E04">
        <w:rPr>
          <w:noProof/>
        </w:rPr>
        <w:fldChar w:fldCharType="end"/>
      </w:r>
    </w:p>
    <w:p w14:paraId="7E816884" w14:textId="77777777" w:rsidR="00707B45" w:rsidRDefault="00707B45">
      <w:pPr>
        <w:pStyle w:val="TOC2"/>
        <w:tabs>
          <w:tab w:val="right" w:leader="dot" w:pos="8630"/>
        </w:tabs>
        <w:rPr>
          <w:noProof/>
        </w:rPr>
      </w:pPr>
      <w:r>
        <w:rPr>
          <w:noProof/>
        </w:rPr>
        <w:t>B. Scope of Work</w:t>
      </w:r>
      <w:r>
        <w:rPr>
          <w:noProof/>
        </w:rPr>
        <w:tab/>
      </w:r>
      <w:r w:rsidR="00A75E04">
        <w:rPr>
          <w:noProof/>
        </w:rPr>
        <w:fldChar w:fldCharType="begin"/>
      </w:r>
      <w:r>
        <w:rPr>
          <w:noProof/>
        </w:rPr>
        <w:instrText xml:space="preserve"> PAGEREF _Toc9742167 \h </w:instrText>
      </w:r>
      <w:r w:rsidR="00A75E04">
        <w:rPr>
          <w:noProof/>
        </w:rPr>
      </w:r>
      <w:r w:rsidR="00A75E04">
        <w:rPr>
          <w:noProof/>
        </w:rPr>
        <w:fldChar w:fldCharType="separate"/>
      </w:r>
      <w:r w:rsidR="00C14C1B">
        <w:rPr>
          <w:noProof/>
        </w:rPr>
        <w:t>3</w:t>
      </w:r>
      <w:r w:rsidR="00A75E04">
        <w:rPr>
          <w:noProof/>
        </w:rPr>
        <w:fldChar w:fldCharType="end"/>
      </w:r>
    </w:p>
    <w:p w14:paraId="45937B66" w14:textId="77777777" w:rsidR="00707B45" w:rsidRDefault="00707B45">
      <w:pPr>
        <w:pStyle w:val="TOC2"/>
        <w:tabs>
          <w:tab w:val="right" w:leader="dot" w:pos="8630"/>
        </w:tabs>
        <w:rPr>
          <w:noProof/>
        </w:rPr>
      </w:pPr>
      <w:r>
        <w:rPr>
          <w:noProof/>
        </w:rPr>
        <w:t>C. Committee Structure</w:t>
      </w:r>
      <w:r>
        <w:rPr>
          <w:noProof/>
        </w:rPr>
        <w:tab/>
      </w:r>
      <w:r w:rsidR="00A75E04">
        <w:rPr>
          <w:noProof/>
        </w:rPr>
        <w:fldChar w:fldCharType="begin"/>
      </w:r>
      <w:r>
        <w:rPr>
          <w:noProof/>
        </w:rPr>
        <w:instrText xml:space="preserve"> PAGEREF _Toc9742168 \h </w:instrText>
      </w:r>
      <w:r w:rsidR="00A75E04">
        <w:rPr>
          <w:noProof/>
        </w:rPr>
      </w:r>
      <w:r w:rsidR="00A75E04">
        <w:rPr>
          <w:noProof/>
        </w:rPr>
        <w:fldChar w:fldCharType="separate"/>
      </w:r>
      <w:r w:rsidR="00C14C1B">
        <w:rPr>
          <w:noProof/>
        </w:rPr>
        <w:t>3</w:t>
      </w:r>
      <w:r w:rsidR="00A75E04">
        <w:rPr>
          <w:noProof/>
        </w:rPr>
        <w:fldChar w:fldCharType="end"/>
      </w:r>
    </w:p>
    <w:p w14:paraId="45F1E42D" w14:textId="77777777" w:rsidR="00707B45" w:rsidRDefault="00707B45">
      <w:pPr>
        <w:pStyle w:val="TOC1"/>
        <w:tabs>
          <w:tab w:val="left" w:pos="480"/>
          <w:tab w:val="right" w:leader="dot" w:pos="8630"/>
        </w:tabs>
        <w:rPr>
          <w:noProof/>
        </w:rPr>
      </w:pPr>
      <w:r>
        <w:rPr>
          <w:noProof/>
        </w:rPr>
        <w:t>II.</w:t>
      </w:r>
      <w:r>
        <w:rPr>
          <w:noProof/>
        </w:rPr>
        <w:tab/>
        <w:t>Procedures for the Training and Certification of Designated Forensic Professionals in Massachusetts</w:t>
      </w:r>
      <w:r>
        <w:rPr>
          <w:noProof/>
        </w:rPr>
        <w:tab/>
      </w:r>
      <w:r w:rsidR="00A75E04">
        <w:rPr>
          <w:noProof/>
        </w:rPr>
        <w:fldChar w:fldCharType="begin"/>
      </w:r>
      <w:r>
        <w:rPr>
          <w:noProof/>
        </w:rPr>
        <w:instrText xml:space="preserve"> PAGEREF _Toc9742169 \h </w:instrText>
      </w:r>
      <w:r w:rsidR="00A75E04">
        <w:rPr>
          <w:noProof/>
        </w:rPr>
      </w:r>
      <w:r w:rsidR="00A75E04">
        <w:rPr>
          <w:noProof/>
        </w:rPr>
        <w:fldChar w:fldCharType="separate"/>
      </w:r>
      <w:r w:rsidR="00C14C1B">
        <w:rPr>
          <w:noProof/>
        </w:rPr>
        <w:t>3</w:t>
      </w:r>
      <w:r w:rsidR="00A75E04">
        <w:rPr>
          <w:noProof/>
        </w:rPr>
        <w:fldChar w:fldCharType="end"/>
      </w:r>
    </w:p>
    <w:p w14:paraId="6BCB704E" w14:textId="77777777" w:rsidR="00707B45" w:rsidRDefault="00707B45">
      <w:pPr>
        <w:pStyle w:val="TOC2"/>
        <w:tabs>
          <w:tab w:val="right" w:leader="dot" w:pos="8630"/>
        </w:tabs>
        <w:rPr>
          <w:noProof/>
        </w:rPr>
      </w:pPr>
      <w:r>
        <w:rPr>
          <w:noProof/>
        </w:rPr>
        <w:t>A. Eligibility Requirements for Candidacy</w:t>
      </w:r>
      <w:r>
        <w:rPr>
          <w:noProof/>
        </w:rPr>
        <w:tab/>
      </w:r>
      <w:r w:rsidR="00A75E04">
        <w:rPr>
          <w:noProof/>
        </w:rPr>
        <w:fldChar w:fldCharType="begin"/>
      </w:r>
      <w:r>
        <w:rPr>
          <w:noProof/>
        </w:rPr>
        <w:instrText xml:space="preserve"> PAGEREF _Toc9742170 \h </w:instrText>
      </w:r>
      <w:r w:rsidR="00A75E04">
        <w:rPr>
          <w:noProof/>
        </w:rPr>
      </w:r>
      <w:r w:rsidR="00A75E04">
        <w:rPr>
          <w:noProof/>
        </w:rPr>
        <w:fldChar w:fldCharType="separate"/>
      </w:r>
      <w:r w:rsidR="00C14C1B">
        <w:rPr>
          <w:noProof/>
        </w:rPr>
        <w:t>3</w:t>
      </w:r>
      <w:r w:rsidR="00A75E04">
        <w:rPr>
          <w:noProof/>
        </w:rPr>
        <w:fldChar w:fldCharType="end"/>
      </w:r>
    </w:p>
    <w:p w14:paraId="76A057FE" w14:textId="77777777" w:rsidR="00707B45" w:rsidRDefault="00707B45">
      <w:pPr>
        <w:pStyle w:val="TOC2"/>
        <w:tabs>
          <w:tab w:val="right" w:leader="dot" w:pos="8630"/>
        </w:tabs>
        <w:rPr>
          <w:noProof/>
        </w:rPr>
      </w:pPr>
      <w:r>
        <w:rPr>
          <w:noProof/>
        </w:rPr>
        <w:t>B. Application for Candidacy</w:t>
      </w:r>
      <w:r>
        <w:rPr>
          <w:noProof/>
        </w:rPr>
        <w:tab/>
      </w:r>
      <w:r w:rsidR="00A75E04">
        <w:rPr>
          <w:noProof/>
        </w:rPr>
        <w:fldChar w:fldCharType="begin"/>
      </w:r>
      <w:r>
        <w:rPr>
          <w:noProof/>
        </w:rPr>
        <w:instrText xml:space="preserve"> PAGEREF _Toc9742171 \h </w:instrText>
      </w:r>
      <w:r w:rsidR="00A75E04">
        <w:rPr>
          <w:noProof/>
        </w:rPr>
      </w:r>
      <w:r w:rsidR="00A75E04">
        <w:rPr>
          <w:noProof/>
        </w:rPr>
        <w:fldChar w:fldCharType="separate"/>
      </w:r>
      <w:r w:rsidR="00C14C1B">
        <w:rPr>
          <w:noProof/>
        </w:rPr>
        <w:t>4</w:t>
      </w:r>
      <w:r w:rsidR="00A75E04">
        <w:rPr>
          <w:noProof/>
        </w:rPr>
        <w:fldChar w:fldCharType="end"/>
      </w:r>
    </w:p>
    <w:p w14:paraId="005CAEA0" w14:textId="77777777" w:rsidR="00707B45" w:rsidRDefault="00707B45">
      <w:pPr>
        <w:pStyle w:val="TOC2"/>
        <w:tabs>
          <w:tab w:val="right" w:leader="dot" w:pos="8630"/>
        </w:tabs>
        <w:rPr>
          <w:noProof/>
        </w:rPr>
      </w:pPr>
      <w:r>
        <w:rPr>
          <w:noProof/>
        </w:rPr>
        <w:t>C. Time Frame for Completion of Training</w:t>
      </w:r>
      <w:r>
        <w:rPr>
          <w:noProof/>
        </w:rPr>
        <w:tab/>
      </w:r>
      <w:r w:rsidR="00A75E04">
        <w:rPr>
          <w:noProof/>
        </w:rPr>
        <w:fldChar w:fldCharType="begin"/>
      </w:r>
      <w:r>
        <w:rPr>
          <w:noProof/>
        </w:rPr>
        <w:instrText xml:space="preserve"> PAGEREF _Toc9742172 \h </w:instrText>
      </w:r>
      <w:r w:rsidR="00A75E04">
        <w:rPr>
          <w:noProof/>
        </w:rPr>
      </w:r>
      <w:r w:rsidR="00A75E04">
        <w:rPr>
          <w:noProof/>
        </w:rPr>
        <w:fldChar w:fldCharType="separate"/>
      </w:r>
      <w:r w:rsidR="00C14C1B">
        <w:rPr>
          <w:noProof/>
        </w:rPr>
        <w:t>4</w:t>
      </w:r>
      <w:r w:rsidR="00A75E04">
        <w:rPr>
          <w:noProof/>
        </w:rPr>
        <w:fldChar w:fldCharType="end"/>
      </w:r>
    </w:p>
    <w:p w14:paraId="7EA3F3A2" w14:textId="77777777" w:rsidR="00707B45" w:rsidRDefault="00707B45">
      <w:pPr>
        <w:pStyle w:val="TOC2"/>
        <w:tabs>
          <w:tab w:val="right" w:leader="dot" w:pos="8630"/>
        </w:tabs>
        <w:rPr>
          <w:noProof/>
        </w:rPr>
      </w:pPr>
      <w:r>
        <w:rPr>
          <w:noProof/>
        </w:rPr>
        <w:t>D. Assignment of the FMH Supervisor/Development of the Training Plan</w:t>
      </w:r>
      <w:r>
        <w:rPr>
          <w:noProof/>
        </w:rPr>
        <w:tab/>
      </w:r>
      <w:r w:rsidR="00A75E04">
        <w:rPr>
          <w:noProof/>
        </w:rPr>
        <w:fldChar w:fldCharType="begin"/>
      </w:r>
      <w:r>
        <w:rPr>
          <w:noProof/>
        </w:rPr>
        <w:instrText xml:space="preserve"> PAGEREF _Toc9742173 \h </w:instrText>
      </w:r>
      <w:r w:rsidR="00A75E04">
        <w:rPr>
          <w:noProof/>
        </w:rPr>
      </w:r>
      <w:r w:rsidR="00A75E04">
        <w:rPr>
          <w:noProof/>
        </w:rPr>
        <w:fldChar w:fldCharType="separate"/>
      </w:r>
      <w:r w:rsidR="00C14C1B">
        <w:rPr>
          <w:noProof/>
        </w:rPr>
        <w:t>4</w:t>
      </w:r>
      <w:r w:rsidR="00A75E04">
        <w:rPr>
          <w:noProof/>
        </w:rPr>
        <w:fldChar w:fldCharType="end"/>
      </w:r>
    </w:p>
    <w:p w14:paraId="72C680F1" w14:textId="77777777" w:rsidR="00707B45" w:rsidRDefault="00707B45">
      <w:pPr>
        <w:pStyle w:val="TOC2"/>
        <w:tabs>
          <w:tab w:val="right" w:leader="dot" w:pos="8630"/>
        </w:tabs>
        <w:rPr>
          <w:noProof/>
        </w:rPr>
      </w:pPr>
      <w:r>
        <w:rPr>
          <w:noProof/>
        </w:rPr>
        <w:t>E. Written Examination</w:t>
      </w:r>
      <w:r>
        <w:rPr>
          <w:noProof/>
        </w:rPr>
        <w:tab/>
      </w:r>
      <w:r w:rsidR="00A75E04">
        <w:rPr>
          <w:noProof/>
        </w:rPr>
        <w:fldChar w:fldCharType="begin"/>
      </w:r>
      <w:r>
        <w:rPr>
          <w:noProof/>
        </w:rPr>
        <w:instrText xml:space="preserve"> PAGEREF _Toc9742174 \h </w:instrText>
      </w:r>
      <w:r w:rsidR="00A75E04">
        <w:rPr>
          <w:noProof/>
        </w:rPr>
      </w:r>
      <w:r w:rsidR="00A75E04">
        <w:rPr>
          <w:noProof/>
        </w:rPr>
        <w:fldChar w:fldCharType="separate"/>
      </w:r>
      <w:r w:rsidR="00C14C1B">
        <w:rPr>
          <w:noProof/>
        </w:rPr>
        <w:t>4</w:t>
      </w:r>
      <w:r w:rsidR="00A75E04">
        <w:rPr>
          <w:noProof/>
        </w:rPr>
        <w:fldChar w:fldCharType="end"/>
      </w:r>
    </w:p>
    <w:p w14:paraId="444D85C7" w14:textId="77777777" w:rsidR="00707B45" w:rsidRDefault="00707B45">
      <w:pPr>
        <w:pStyle w:val="TOC2"/>
        <w:tabs>
          <w:tab w:val="right" w:leader="dot" w:pos="8630"/>
        </w:tabs>
        <w:rPr>
          <w:noProof/>
        </w:rPr>
      </w:pPr>
      <w:r>
        <w:rPr>
          <w:noProof/>
        </w:rPr>
        <w:t>F. Mid-Training Reports</w:t>
      </w:r>
      <w:r>
        <w:rPr>
          <w:noProof/>
        </w:rPr>
        <w:tab/>
      </w:r>
      <w:r w:rsidR="00A75E04">
        <w:rPr>
          <w:noProof/>
        </w:rPr>
        <w:fldChar w:fldCharType="begin"/>
      </w:r>
      <w:r>
        <w:rPr>
          <w:noProof/>
        </w:rPr>
        <w:instrText xml:space="preserve"> PAGEREF _Toc9742175 \h </w:instrText>
      </w:r>
      <w:r w:rsidR="00A75E04">
        <w:rPr>
          <w:noProof/>
        </w:rPr>
      </w:r>
      <w:r w:rsidR="00A75E04">
        <w:rPr>
          <w:noProof/>
        </w:rPr>
        <w:fldChar w:fldCharType="separate"/>
      </w:r>
      <w:r w:rsidR="00C14C1B">
        <w:rPr>
          <w:noProof/>
        </w:rPr>
        <w:t>5</w:t>
      </w:r>
      <w:r w:rsidR="00A75E04">
        <w:rPr>
          <w:noProof/>
        </w:rPr>
        <w:fldChar w:fldCharType="end"/>
      </w:r>
    </w:p>
    <w:p w14:paraId="6D11F03E" w14:textId="77777777" w:rsidR="00707B45" w:rsidRDefault="00707B45">
      <w:pPr>
        <w:pStyle w:val="TOC2"/>
        <w:tabs>
          <w:tab w:val="right" w:leader="dot" w:pos="8630"/>
        </w:tabs>
        <w:rPr>
          <w:noProof/>
        </w:rPr>
      </w:pPr>
      <w:r>
        <w:rPr>
          <w:noProof/>
        </w:rPr>
        <w:t>G.  Final Reports</w:t>
      </w:r>
      <w:r>
        <w:rPr>
          <w:noProof/>
        </w:rPr>
        <w:tab/>
      </w:r>
      <w:r w:rsidR="00A75E04">
        <w:rPr>
          <w:noProof/>
        </w:rPr>
        <w:fldChar w:fldCharType="begin"/>
      </w:r>
      <w:r>
        <w:rPr>
          <w:noProof/>
        </w:rPr>
        <w:instrText xml:space="preserve"> PAGEREF _Toc9742176 \h </w:instrText>
      </w:r>
      <w:r w:rsidR="00A75E04">
        <w:rPr>
          <w:noProof/>
        </w:rPr>
      </w:r>
      <w:r w:rsidR="00A75E04">
        <w:rPr>
          <w:noProof/>
        </w:rPr>
        <w:fldChar w:fldCharType="separate"/>
      </w:r>
      <w:r w:rsidR="00C14C1B">
        <w:rPr>
          <w:noProof/>
        </w:rPr>
        <w:t>5</w:t>
      </w:r>
      <w:r w:rsidR="00A75E04">
        <w:rPr>
          <w:noProof/>
        </w:rPr>
        <w:fldChar w:fldCharType="end"/>
      </w:r>
    </w:p>
    <w:p w14:paraId="643A6944" w14:textId="77777777" w:rsidR="00707B45" w:rsidRDefault="002D739D">
      <w:pPr>
        <w:pStyle w:val="TOC2"/>
        <w:tabs>
          <w:tab w:val="right" w:leader="dot" w:pos="8630"/>
        </w:tabs>
        <w:rPr>
          <w:noProof/>
        </w:rPr>
      </w:pPr>
      <w:r>
        <w:rPr>
          <w:noProof/>
        </w:rPr>
        <w:t xml:space="preserve">H.  </w:t>
      </w:r>
      <w:r w:rsidR="00B01810">
        <w:rPr>
          <w:noProof/>
        </w:rPr>
        <w:t xml:space="preserve">FMH Supervisor Review and </w:t>
      </w:r>
      <w:r w:rsidR="00707B45">
        <w:rPr>
          <w:noProof/>
        </w:rPr>
        <w:t>Verification of Completion of Training</w:t>
      </w:r>
      <w:r w:rsidR="00707B45">
        <w:rPr>
          <w:noProof/>
        </w:rPr>
        <w:tab/>
      </w:r>
      <w:r w:rsidR="00A75E04">
        <w:rPr>
          <w:noProof/>
        </w:rPr>
        <w:fldChar w:fldCharType="begin"/>
      </w:r>
      <w:r w:rsidR="00707B45">
        <w:rPr>
          <w:noProof/>
        </w:rPr>
        <w:instrText xml:space="preserve"> PAGEREF _Toc9742178 \h </w:instrText>
      </w:r>
      <w:r w:rsidR="00A75E04">
        <w:rPr>
          <w:noProof/>
        </w:rPr>
      </w:r>
      <w:r w:rsidR="00A75E04">
        <w:rPr>
          <w:noProof/>
        </w:rPr>
        <w:fldChar w:fldCharType="separate"/>
      </w:r>
      <w:r w:rsidR="00C14C1B">
        <w:rPr>
          <w:noProof/>
        </w:rPr>
        <w:t>6</w:t>
      </w:r>
      <w:r w:rsidR="00A75E04">
        <w:rPr>
          <w:noProof/>
        </w:rPr>
        <w:fldChar w:fldCharType="end"/>
      </w:r>
    </w:p>
    <w:p w14:paraId="2FE54187" w14:textId="77777777" w:rsidR="00707B45" w:rsidRDefault="002D739D">
      <w:pPr>
        <w:pStyle w:val="TOC2"/>
        <w:tabs>
          <w:tab w:val="right" w:leader="dot" w:pos="8630"/>
        </w:tabs>
        <w:rPr>
          <w:noProof/>
        </w:rPr>
      </w:pPr>
      <w:r>
        <w:rPr>
          <w:noProof/>
        </w:rPr>
        <w:t>I.</w:t>
      </w:r>
      <w:r w:rsidR="00707B45">
        <w:rPr>
          <w:noProof/>
        </w:rPr>
        <w:t xml:space="preserve">  Approval by the Assistant Commissioner</w:t>
      </w:r>
      <w:r w:rsidR="00707B45">
        <w:rPr>
          <w:noProof/>
        </w:rPr>
        <w:tab/>
      </w:r>
      <w:r w:rsidR="00A75E04">
        <w:rPr>
          <w:noProof/>
        </w:rPr>
        <w:fldChar w:fldCharType="begin"/>
      </w:r>
      <w:r w:rsidR="00707B45">
        <w:rPr>
          <w:noProof/>
        </w:rPr>
        <w:instrText xml:space="preserve"> PAGEREF _Toc9742179 \h </w:instrText>
      </w:r>
      <w:r w:rsidR="00A75E04">
        <w:rPr>
          <w:noProof/>
        </w:rPr>
      </w:r>
      <w:r w:rsidR="00A75E04">
        <w:rPr>
          <w:noProof/>
        </w:rPr>
        <w:fldChar w:fldCharType="separate"/>
      </w:r>
      <w:r w:rsidR="00C14C1B">
        <w:rPr>
          <w:noProof/>
        </w:rPr>
        <w:t>6</w:t>
      </w:r>
      <w:r w:rsidR="00A75E04">
        <w:rPr>
          <w:noProof/>
        </w:rPr>
        <w:fldChar w:fldCharType="end"/>
      </w:r>
    </w:p>
    <w:p w14:paraId="090F9A22" w14:textId="77777777" w:rsidR="00707B45" w:rsidRDefault="002D739D">
      <w:pPr>
        <w:pStyle w:val="TOC2"/>
        <w:tabs>
          <w:tab w:val="right" w:leader="dot" w:pos="8630"/>
        </w:tabs>
        <w:rPr>
          <w:noProof/>
        </w:rPr>
      </w:pPr>
      <w:r>
        <w:rPr>
          <w:noProof/>
        </w:rPr>
        <w:t>J.</w:t>
      </w:r>
      <w:r w:rsidR="00707B45">
        <w:rPr>
          <w:noProof/>
        </w:rPr>
        <w:t>. Supervisor Feedback Form</w:t>
      </w:r>
      <w:r w:rsidR="00707B45">
        <w:rPr>
          <w:noProof/>
        </w:rPr>
        <w:tab/>
      </w:r>
      <w:r w:rsidR="00A75E04">
        <w:rPr>
          <w:noProof/>
        </w:rPr>
        <w:fldChar w:fldCharType="begin"/>
      </w:r>
      <w:r w:rsidR="00707B45">
        <w:rPr>
          <w:noProof/>
        </w:rPr>
        <w:instrText xml:space="preserve"> PAGEREF _Toc9742180 \h </w:instrText>
      </w:r>
      <w:r w:rsidR="00A75E04">
        <w:rPr>
          <w:noProof/>
        </w:rPr>
      </w:r>
      <w:r w:rsidR="00A75E04">
        <w:rPr>
          <w:noProof/>
        </w:rPr>
        <w:fldChar w:fldCharType="separate"/>
      </w:r>
      <w:r w:rsidR="00C14C1B">
        <w:rPr>
          <w:noProof/>
        </w:rPr>
        <w:t>7</w:t>
      </w:r>
      <w:r w:rsidR="00A75E04">
        <w:rPr>
          <w:noProof/>
        </w:rPr>
        <w:fldChar w:fldCharType="end"/>
      </w:r>
    </w:p>
    <w:p w14:paraId="3698C5C5" w14:textId="77777777" w:rsidR="00707B45" w:rsidRDefault="00707B45">
      <w:pPr>
        <w:pStyle w:val="TOC1"/>
        <w:tabs>
          <w:tab w:val="left" w:pos="480"/>
          <w:tab w:val="right" w:leader="dot" w:pos="8630"/>
        </w:tabs>
        <w:rPr>
          <w:noProof/>
        </w:rPr>
      </w:pPr>
      <w:r>
        <w:rPr>
          <w:noProof/>
        </w:rPr>
        <w:t>III.</w:t>
      </w:r>
      <w:r>
        <w:rPr>
          <w:noProof/>
        </w:rPr>
        <w:tab/>
        <w:t>T</w:t>
      </w:r>
      <w:r>
        <w:rPr>
          <w:noProof/>
          <w:snapToGrid w:val="0"/>
        </w:rPr>
        <w:t>ermination of DFP Candidacy:</w:t>
      </w:r>
      <w:r>
        <w:rPr>
          <w:noProof/>
        </w:rPr>
        <w:tab/>
      </w:r>
      <w:r w:rsidR="00A75E04">
        <w:rPr>
          <w:noProof/>
        </w:rPr>
        <w:fldChar w:fldCharType="begin"/>
      </w:r>
      <w:r>
        <w:rPr>
          <w:noProof/>
        </w:rPr>
        <w:instrText xml:space="preserve"> PAGEREF _Toc9742181 \h </w:instrText>
      </w:r>
      <w:r w:rsidR="00A75E04">
        <w:rPr>
          <w:noProof/>
        </w:rPr>
      </w:r>
      <w:r w:rsidR="00A75E04">
        <w:rPr>
          <w:noProof/>
        </w:rPr>
        <w:fldChar w:fldCharType="separate"/>
      </w:r>
      <w:r w:rsidR="00C14C1B">
        <w:rPr>
          <w:noProof/>
        </w:rPr>
        <w:t>7</w:t>
      </w:r>
      <w:r w:rsidR="00A75E04">
        <w:rPr>
          <w:noProof/>
        </w:rPr>
        <w:fldChar w:fldCharType="end"/>
      </w:r>
    </w:p>
    <w:p w14:paraId="1DE7F1FB" w14:textId="77777777" w:rsidR="00707B45" w:rsidRDefault="00707B45">
      <w:pPr>
        <w:pStyle w:val="TOC1"/>
        <w:tabs>
          <w:tab w:val="left" w:pos="480"/>
          <w:tab w:val="right" w:leader="dot" w:pos="8630"/>
        </w:tabs>
        <w:rPr>
          <w:noProof/>
        </w:rPr>
      </w:pPr>
      <w:r>
        <w:rPr>
          <w:noProof/>
          <w:snapToGrid w:val="0"/>
        </w:rPr>
        <w:t>IV.</w:t>
      </w:r>
      <w:r>
        <w:rPr>
          <w:noProof/>
        </w:rPr>
        <w:tab/>
      </w:r>
      <w:r>
        <w:rPr>
          <w:noProof/>
          <w:snapToGrid w:val="0"/>
        </w:rPr>
        <w:t>P</w:t>
      </w:r>
      <w:r>
        <w:rPr>
          <w:noProof/>
        </w:rPr>
        <w:t>rocedures for Remediation of Certified DFP’s</w:t>
      </w:r>
      <w:r>
        <w:rPr>
          <w:noProof/>
        </w:rPr>
        <w:tab/>
      </w:r>
      <w:bookmarkStart w:id="0" w:name="_Hlt9742631"/>
      <w:r w:rsidR="00A75E04">
        <w:rPr>
          <w:noProof/>
        </w:rPr>
        <w:fldChar w:fldCharType="begin"/>
      </w:r>
      <w:r>
        <w:rPr>
          <w:noProof/>
        </w:rPr>
        <w:instrText xml:space="preserve"> PAGEREF _Toc9742182 \h </w:instrText>
      </w:r>
      <w:r w:rsidR="00A75E04">
        <w:rPr>
          <w:noProof/>
        </w:rPr>
      </w:r>
      <w:r w:rsidR="00A75E04">
        <w:rPr>
          <w:noProof/>
        </w:rPr>
        <w:fldChar w:fldCharType="separate"/>
      </w:r>
      <w:r w:rsidR="00C14C1B">
        <w:rPr>
          <w:noProof/>
        </w:rPr>
        <w:t>7</w:t>
      </w:r>
      <w:r w:rsidR="00A75E04">
        <w:rPr>
          <w:noProof/>
        </w:rPr>
        <w:fldChar w:fldCharType="end"/>
      </w:r>
      <w:bookmarkEnd w:id="0"/>
    </w:p>
    <w:p w14:paraId="663AF4BC" w14:textId="77777777" w:rsidR="00707B45" w:rsidRDefault="00707B45">
      <w:pPr>
        <w:pStyle w:val="TOC1"/>
        <w:tabs>
          <w:tab w:val="left" w:pos="480"/>
          <w:tab w:val="right" w:leader="dot" w:pos="8630"/>
        </w:tabs>
        <w:rPr>
          <w:noProof/>
        </w:rPr>
      </w:pPr>
      <w:r>
        <w:rPr>
          <w:noProof/>
        </w:rPr>
        <w:t>V.</w:t>
      </w:r>
      <w:r>
        <w:rPr>
          <w:noProof/>
        </w:rPr>
        <w:tab/>
        <w:t>Termination of DFP Candidacy or Revocation of DFP Certification</w:t>
      </w:r>
      <w:r>
        <w:rPr>
          <w:noProof/>
        </w:rPr>
        <w:tab/>
      </w:r>
      <w:r w:rsidR="00A75E04">
        <w:rPr>
          <w:noProof/>
        </w:rPr>
        <w:fldChar w:fldCharType="begin"/>
      </w:r>
      <w:r>
        <w:rPr>
          <w:noProof/>
        </w:rPr>
        <w:instrText xml:space="preserve"> PAGEREF _Toc9742183 \h </w:instrText>
      </w:r>
      <w:r w:rsidR="00A75E04">
        <w:rPr>
          <w:noProof/>
        </w:rPr>
      </w:r>
      <w:r w:rsidR="00A75E04">
        <w:rPr>
          <w:noProof/>
        </w:rPr>
        <w:fldChar w:fldCharType="separate"/>
      </w:r>
      <w:r w:rsidR="00C14C1B">
        <w:rPr>
          <w:noProof/>
        </w:rPr>
        <w:t>9</w:t>
      </w:r>
      <w:r w:rsidR="00A75E04">
        <w:rPr>
          <w:noProof/>
        </w:rPr>
        <w:fldChar w:fldCharType="end"/>
      </w:r>
    </w:p>
    <w:p w14:paraId="7ECBC63B" w14:textId="77777777" w:rsidR="00707B45" w:rsidRDefault="00707B45">
      <w:pPr>
        <w:pStyle w:val="TOC1"/>
        <w:tabs>
          <w:tab w:val="left" w:pos="480"/>
          <w:tab w:val="right" w:leader="dot" w:pos="8630"/>
        </w:tabs>
        <w:rPr>
          <w:noProof/>
        </w:rPr>
      </w:pPr>
      <w:r>
        <w:rPr>
          <w:noProof/>
        </w:rPr>
        <w:t>VI.</w:t>
      </w:r>
      <w:r>
        <w:rPr>
          <w:noProof/>
        </w:rPr>
        <w:tab/>
        <w:t>Procedures for Re-Applying for DFP Candidacy Following Termination of DFP Candidacy or Revocation of DFP Certification</w:t>
      </w:r>
      <w:r>
        <w:rPr>
          <w:noProof/>
        </w:rPr>
        <w:tab/>
      </w:r>
      <w:r w:rsidR="00A75E04">
        <w:rPr>
          <w:noProof/>
        </w:rPr>
        <w:fldChar w:fldCharType="begin"/>
      </w:r>
      <w:r>
        <w:rPr>
          <w:noProof/>
        </w:rPr>
        <w:instrText xml:space="preserve"> PAGEREF _Toc9742184 \h </w:instrText>
      </w:r>
      <w:r w:rsidR="00A75E04">
        <w:rPr>
          <w:noProof/>
        </w:rPr>
      </w:r>
      <w:r w:rsidR="00A75E04">
        <w:rPr>
          <w:noProof/>
        </w:rPr>
        <w:fldChar w:fldCharType="separate"/>
      </w:r>
      <w:r w:rsidR="00C14C1B">
        <w:rPr>
          <w:noProof/>
        </w:rPr>
        <w:t>9</w:t>
      </w:r>
      <w:r w:rsidR="00A75E04">
        <w:rPr>
          <w:noProof/>
        </w:rPr>
        <w:fldChar w:fldCharType="end"/>
      </w:r>
    </w:p>
    <w:p w14:paraId="6A80C1E3" w14:textId="77777777" w:rsidR="00707B45" w:rsidRDefault="00707B45">
      <w:pPr>
        <w:pStyle w:val="TOC1"/>
        <w:tabs>
          <w:tab w:val="left" w:pos="720"/>
          <w:tab w:val="right" w:leader="dot" w:pos="8630"/>
        </w:tabs>
        <w:rPr>
          <w:noProof/>
        </w:rPr>
      </w:pPr>
      <w:r>
        <w:rPr>
          <w:noProof/>
        </w:rPr>
        <w:t>VII.</w:t>
      </w:r>
      <w:r>
        <w:rPr>
          <w:noProof/>
        </w:rPr>
        <w:tab/>
        <w:t>Renewal of DFP Certification</w:t>
      </w:r>
      <w:r>
        <w:rPr>
          <w:noProof/>
        </w:rPr>
        <w:tab/>
      </w:r>
      <w:r w:rsidR="00A75E04">
        <w:rPr>
          <w:noProof/>
        </w:rPr>
        <w:fldChar w:fldCharType="begin"/>
      </w:r>
      <w:r>
        <w:rPr>
          <w:noProof/>
        </w:rPr>
        <w:instrText xml:space="preserve"> PAGEREF _Toc9742185 \h </w:instrText>
      </w:r>
      <w:r w:rsidR="00A75E04">
        <w:rPr>
          <w:noProof/>
        </w:rPr>
      </w:r>
      <w:r w:rsidR="00A75E04">
        <w:rPr>
          <w:noProof/>
        </w:rPr>
        <w:fldChar w:fldCharType="separate"/>
      </w:r>
      <w:r w:rsidR="00C14C1B">
        <w:rPr>
          <w:noProof/>
        </w:rPr>
        <w:t>10</w:t>
      </w:r>
      <w:r w:rsidR="00A75E04">
        <w:rPr>
          <w:noProof/>
        </w:rPr>
        <w:fldChar w:fldCharType="end"/>
      </w:r>
    </w:p>
    <w:p w14:paraId="689B166D" w14:textId="77777777" w:rsidR="00707B45" w:rsidRDefault="00707B45">
      <w:pPr>
        <w:pStyle w:val="TOC1"/>
        <w:tabs>
          <w:tab w:val="left" w:pos="720"/>
          <w:tab w:val="right" w:leader="dot" w:pos="8630"/>
        </w:tabs>
        <w:rPr>
          <w:noProof/>
        </w:rPr>
      </w:pPr>
      <w:r>
        <w:rPr>
          <w:noProof/>
        </w:rPr>
        <w:t>VIII.</w:t>
      </w:r>
      <w:r>
        <w:rPr>
          <w:noProof/>
        </w:rPr>
        <w:tab/>
        <w:t>Use of the Designated Forensic Professional Title</w:t>
      </w:r>
      <w:r>
        <w:rPr>
          <w:noProof/>
        </w:rPr>
        <w:tab/>
      </w:r>
      <w:r w:rsidR="00A75E04">
        <w:rPr>
          <w:noProof/>
        </w:rPr>
        <w:fldChar w:fldCharType="begin"/>
      </w:r>
      <w:r>
        <w:rPr>
          <w:noProof/>
        </w:rPr>
        <w:instrText xml:space="preserve"> PAGEREF _Toc9742186 \h </w:instrText>
      </w:r>
      <w:r w:rsidR="00A75E04">
        <w:rPr>
          <w:noProof/>
        </w:rPr>
      </w:r>
      <w:r w:rsidR="00A75E04">
        <w:rPr>
          <w:noProof/>
        </w:rPr>
        <w:fldChar w:fldCharType="separate"/>
      </w:r>
      <w:r w:rsidR="00C14C1B">
        <w:rPr>
          <w:noProof/>
        </w:rPr>
        <w:t>10</w:t>
      </w:r>
      <w:r w:rsidR="00A75E04">
        <w:rPr>
          <w:noProof/>
        </w:rPr>
        <w:fldChar w:fldCharType="end"/>
      </w:r>
    </w:p>
    <w:p w14:paraId="20B84232" w14:textId="77777777" w:rsidR="00707B45" w:rsidRDefault="00707B45">
      <w:pPr>
        <w:pStyle w:val="TOC1"/>
        <w:tabs>
          <w:tab w:val="left" w:pos="480"/>
          <w:tab w:val="right" w:leader="dot" w:pos="8630"/>
        </w:tabs>
        <w:rPr>
          <w:noProof/>
        </w:rPr>
      </w:pPr>
      <w:r>
        <w:rPr>
          <w:noProof/>
        </w:rPr>
        <w:t>IX.</w:t>
      </w:r>
      <w:r>
        <w:rPr>
          <w:noProof/>
        </w:rPr>
        <w:tab/>
        <w:t>Appointment of FMH Supervisors</w:t>
      </w:r>
      <w:r>
        <w:rPr>
          <w:noProof/>
        </w:rPr>
        <w:tab/>
      </w:r>
      <w:r w:rsidR="00A75E04">
        <w:rPr>
          <w:noProof/>
        </w:rPr>
        <w:fldChar w:fldCharType="begin"/>
      </w:r>
      <w:r>
        <w:rPr>
          <w:noProof/>
        </w:rPr>
        <w:instrText xml:space="preserve"> PAGEREF _Toc9742187 \h </w:instrText>
      </w:r>
      <w:r w:rsidR="00A75E04">
        <w:rPr>
          <w:noProof/>
        </w:rPr>
      </w:r>
      <w:r w:rsidR="00A75E04">
        <w:rPr>
          <w:noProof/>
        </w:rPr>
        <w:fldChar w:fldCharType="separate"/>
      </w:r>
      <w:r w:rsidR="00C14C1B">
        <w:rPr>
          <w:noProof/>
        </w:rPr>
        <w:t>10</w:t>
      </w:r>
      <w:r w:rsidR="00A75E04">
        <w:rPr>
          <w:noProof/>
        </w:rPr>
        <w:fldChar w:fldCharType="end"/>
      </w:r>
    </w:p>
    <w:p w14:paraId="57D02F89" w14:textId="77777777" w:rsidR="00707B45" w:rsidRDefault="00707B45">
      <w:pPr>
        <w:pStyle w:val="TOC2"/>
        <w:tabs>
          <w:tab w:val="right" w:leader="dot" w:pos="8630"/>
        </w:tabs>
        <w:rPr>
          <w:noProof/>
        </w:rPr>
      </w:pPr>
      <w:r>
        <w:rPr>
          <w:noProof/>
        </w:rPr>
        <w:t>A. Role of the FMH Supervisor</w:t>
      </w:r>
      <w:r>
        <w:rPr>
          <w:noProof/>
        </w:rPr>
        <w:tab/>
      </w:r>
      <w:r w:rsidR="00A75E04">
        <w:rPr>
          <w:noProof/>
        </w:rPr>
        <w:fldChar w:fldCharType="begin"/>
      </w:r>
      <w:r>
        <w:rPr>
          <w:noProof/>
        </w:rPr>
        <w:instrText xml:space="preserve"> PAGEREF _Toc9742188 \h </w:instrText>
      </w:r>
      <w:r w:rsidR="00A75E04">
        <w:rPr>
          <w:noProof/>
        </w:rPr>
      </w:r>
      <w:r w:rsidR="00A75E04">
        <w:rPr>
          <w:noProof/>
        </w:rPr>
        <w:fldChar w:fldCharType="separate"/>
      </w:r>
      <w:r w:rsidR="00C14C1B">
        <w:rPr>
          <w:noProof/>
        </w:rPr>
        <w:t>10</w:t>
      </w:r>
      <w:r w:rsidR="00A75E04">
        <w:rPr>
          <w:noProof/>
        </w:rPr>
        <w:fldChar w:fldCharType="end"/>
      </w:r>
    </w:p>
    <w:p w14:paraId="68BC7D86" w14:textId="77777777" w:rsidR="00707B45" w:rsidRDefault="00707B45">
      <w:pPr>
        <w:pStyle w:val="TOC2"/>
        <w:tabs>
          <w:tab w:val="right" w:leader="dot" w:pos="8630"/>
        </w:tabs>
        <w:rPr>
          <w:noProof/>
        </w:rPr>
      </w:pPr>
      <w:r>
        <w:rPr>
          <w:noProof/>
        </w:rPr>
        <w:t>B. Eligibility Requirements</w:t>
      </w:r>
      <w:r>
        <w:rPr>
          <w:noProof/>
        </w:rPr>
        <w:tab/>
      </w:r>
      <w:r w:rsidR="00A75E04">
        <w:rPr>
          <w:noProof/>
        </w:rPr>
        <w:fldChar w:fldCharType="begin"/>
      </w:r>
      <w:r>
        <w:rPr>
          <w:noProof/>
        </w:rPr>
        <w:instrText xml:space="preserve"> PAGEREF _Toc9742189 \h </w:instrText>
      </w:r>
      <w:r w:rsidR="00A75E04">
        <w:rPr>
          <w:noProof/>
        </w:rPr>
      </w:r>
      <w:r w:rsidR="00A75E04">
        <w:rPr>
          <w:noProof/>
        </w:rPr>
        <w:fldChar w:fldCharType="separate"/>
      </w:r>
      <w:r w:rsidR="00C14C1B">
        <w:rPr>
          <w:noProof/>
        </w:rPr>
        <w:t>11</w:t>
      </w:r>
      <w:r w:rsidR="00A75E04">
        <w:rPr>
          <w:noProof/>
        </w:rPr>
        <w:fldChar w:fldCharType="end"/>
      </w:r>
    </w:p>
    <w:p w14:paraId="222866F5" w14:textId="77777777" w:rsidR="00707B45" w:rsidRDefault="00707B45">
      <w:pPr>
        <w:pStyle w:val="TOC2"/>
        <w:tabs>
          <w:tab w:val="right" w:leader="dot" w:pos="8630"/>
        </w:tabs>
        <w:rPr>
          <w:noProof/>
        </w:rPr>
      </w:pPr>
      <w:r>
        <w:rPr>
          <w:noProof/>
        </w:rPr>
        <w:t>C. Review Process</w:t>
      </w:r>
      <w:r>
        <w:rPr>
          <w:noProof/>
        </w:rPr>
        <w:tab/>
      </w:r>
      <w:r w:rsidR="00A75E04">
        <w:rPr>
          <w:noProof/>
        </w:rPr>
        <w:fldChar w:fldCharType="begin"/>
      </w:r>
      <w:r>
        <w:rPr>
          <w:noProof/>
        </w:rPr>
        <w:instrText xml:space="preserve"> PAGEREF _Toc9742190 \h </w:instrText>
      </w:r>
      <w:r w:rsidR="00A75E04">
        <w:rPr>
          <w:noProof/>
        </w:rPr>
      </w:r>
      <w:r w:rsidR="00A75E04">
        <w:rPr>
          <w:noProof/>
        </w:rPr>
        <w:fldChar w:fldCharType="separate"/>
      </w:r>
      <w:r w:rsidR="00C14C1B">
        <w:rPr>
          <w:noProof/>
        </w:rPr>
        <w:t>11</w:t>
      </w:r>
      <w:r w:rsidR="00A75E04">
        <w:rPr>
          <w:noProof/>
        </w:rPr>
        <w:fldChar w:fldCharType="end"/>
      </w:r>
    </w:p>
    <w:p w14:paraId="0302805A" w14:textId="77777777" w:rsidR="00707B45" w:rsidRDefault="00707B45">
      <w:pPr>
        <w:pStyle w:val="TOC2"/>
        <w:tabs>
          <w:tab w:val="right" w:leader="dot" w:pos="8630"/>
        </w:tabs>
        <w:rPr>
          <w:noProof/>
        </w:rPr>
      </w:pPr>
      <w:r>
        <w:rPr>
          <w:noProof/>
        </w:rPr>
        <w:t>D.  Waiver of Requirements</w:t>
      </w:r>
      <w:r>
        <w:rPr>
          <w:noProof/>
        </w:rPr>
        <w:tab/>
      </w:r>
      <w:r w:rsidR="00A75E04">
        <w:rPr>
          <w:noProof/>
        </w:rPr>
        <w:fldChar w:fldCharType="begin"/>
      </w:r>
      <w:r>
        <w:rPr>
          <w:noProof/>
        </w:rPr>
        <w:instrText xml:space="preserve"> PAGEREF _Toc9742191 \h </w:instrText>
      </w:r>
      <w:r w:rsidR="00A75E04">
        <w:rPr>
          <w:noProof/>
        </w:rPr>
      </w:r>
      <w:r w:rsidR="00A75E04">
        <w:rPr>
          <w:noProof/>
        </w:rPr>
        <w:fldChar w:fldCharType="separate"/>
      </w:r>
      <w:r w:rsidR="00C14C1B">
        <w:rPr>
          <w:noProof/>
        </w:rPr>
        <w:t>13</w:t>
      </w:r>
      <w:r w:rsidR="00A75E04">
        <w:rPr>
          <w:noProof/>
        </w:rPr>
        <w:fldChar w:fldCharType="end"/>
      </w:r>
    </w:p>
    <w:p w14:paraId="1202AAC8" w14:textId="77777777" w:rsidR="00707B45" w:rsidRDefault="00707B45">
      <w:pPr>
        <w:pStyle w:val="TOC2"/>
        <w:tabs>
          <w:tab w:val="right" w:leader="dot" w:pos="8630"/>
        </w:tabs>
        <w:rPr>
          <w:noProof/>
        </w:rPr>
      </w:pPr>
      <w:r>
        <w:rPr>
          <w:noProof/>
        </w:rPr>
        <w:t xml:space="preserve">E. </w:t>
      </w:r>
      <w:r>
        <w:rPr>
          <w:noProof/>
          <w:snapToGrid w:val="0"/>
        </w:rPr>
        <w:t>Orientation for New FMH Supervisors</w:t>
      </w:r>
      <w:r>
        <w:rPr>
          <w:noProof/>
        </w:rPr>
        <w:tab/>
      </w:r>
      <w:r w:rsidR="00A75E04">
        <w:rPr>
          <w:noProof/>
        </w:rPr>
        <w:fldChar w:fldCharType="begin"/>
      </w:r>
      <w:r>
        <w:rPr>
          <w:noProof/>
        </w:rPr>
        <w:instrText xml:space="preserve"> PAGEREF _Toc9742192 \h </w:instrText>
      </w:r>
      <w:r w:rsidR="00A75E04">
        <w:rPr>
          <w:noProof/>
        </w:rPr>
      </w:r>
      <w:r w:rsidR="00A75E04">
        <w:rPr>
          <w:noProof/>
        </w:rPr>
        <w:fldChar w:fldCharType="separate"/>
      </w:r>
      <w:r w:rsidR="00C14C1B">
        <w:rPr>
          <w:noProof/>
        </w:rPr>
        <w:t>13</w:t>
      </w:r>
      <w:r w:rsidR="00A75E04">
        <w:rPr>
          <w:noProof/>
        </w:rPr>
        <w:fldChar w:fldCharType="end"/>
      </w:r>
    </w:p>
    <w:p w14:paraId="0B5E62F9" w14:textId="77777777" w:rsidR="00707B45" w:rsidRDefault="00707B45">
      <w:pPr>
        <w:pStyle w:val="TOC1"/>
        <w:tabs>
          <w:tab w:val="left" w:pos="480"/>
          <w:tab w:val="right" w:leader="dot" w:pos="8630"/>
        </w:tabs>
        <w:rPr>
          <w:noProof/>
        </w:rPr>
      </w:pPr>
      <w:r>
        <w:rPr>
          <w:noProof/>
          <w:snapToGrid w:val="0"/>
        </w:rPr>
        <w:t>X.</w:t>
      </w:r>
      <w:r>
        <w:rPr>
          <w:noProof/>
        </w:rPr>
        <w:tab/>
      </w:r>
      <w:r>
        <w:rPr>
          <w:noProof/>
          <w:snapToGrid w:val="0"/>
        </w:rPr>
        <w:t>FMH Supervisor Quality Improvement Process</w:t>
      </w:r>
      <w:r>
        <w:rPr>
          <w:noProof/>
        </w:rPr>
        <w:tab/>
      </w:r>
      <w:r w:rsidR="00A75E04">
        <w:rPr>
          <w:noProof/>
        </w:rPr>
        <w:fldChar w:fldCharType="begin"/>
      </w:r>
      <w:r>
        <w:rPr>
          <w:noProof/>
        </w:rPr>
        <w:instrText xml:space="preserve"> PAGEREF _Toc9742193 \h </w:instrText>
      </w:r>
      <w:r w:rsidR="00A75E04">
        <w:rPr>
          <w:noProof/>
        </w:rPr>
      </w:r>
      <w:r w:rsidR="00A75E04">
        <w:rPr>
          <w:noProof/>
        </w:rPr>
        <w:fldChar w:fldCharType="separate"/>
      </w:r>
      <w:r w:rsidR="00C14C1B">
        <w:rPr>
          <w:noProof/>
        </w:rPr>
        <w:t>13</w:t>
      </w:r>
      <w:r w:rsidR="00A75E04">
        <w:rPr>
          <w:noProof/>
        </w:rPr>
        <w:fldChar w:fldCharType="end"/>
      </w:r>
    </w:p>
    <w:p w14:paraId="3F07AA4C" w14:textId="77777777" w:rsidR="00707B45" w:rsidRDefault="00707B45">
      <w:pPr>
        <w:pStyle w:val="TOC2"/>
        <w:tabs>
          <w:tab w:val="right" w:leader="dot" w:pos="8630"/>
        </w:tabs>
        <w:rPr>
          <w:noProof/>
        </w:rPr>
      </w:pPr>
      <w:r>
        <w:rPr>
          <w:noProof/>
        </w:rPr>
        <w:t>A. Supervisor Feedback Form</w:t>
      </w:r>
      <w:r>
        <w:rPr>
          <w:noProof/>
        </w:rPr>
        <w:tab/>
      </w:r>
      <w:r w:rsidR="00A75E04">
        <w:rPr>
          <w:noProof/>
        </w:rPr>
        <w:fldChar w:fldCharType="begin"/>
      </w:r>
      <w:r>
        <w:rPr>
          <w:noProof/>
        </w:rPr>
        <w:instrText xml:space="preserve"> PAGEREF _Toc9742194 \h </w:instrText>
      </w:r>
      <w:r w:rsidR="00A75E04">
        <w:rPr>
          <w:noProof/>
        </w:rPr>
      </w:r>
      <w:r w:rsidR="00A75E04">
        <w:rPr>
          <w:noProof/>
        </w:rPr>
        <w:fldChar w:fldCharType="separate"/>
      </w:r>
      <w:r w:rsidR="00C14C1B">
        <w:rPr>
          <w:noProof/>
        </w:rPr>
        <w:t>13</w:t>
      </w:r>
      <w:r w:rsidR="00A75E04">
        <w:rPr>
          <w:noProof/>
        </w:rPr>
        <w:fldChar w:fldCharType="end"/>
      </w:r>
    </w:p>
    <w:p w14:paraId="241CF629" w14:textId="77777777" w:rsidR="00707B45" w:rsidRDefault="00707B45">
      <w:pPr>
        <w:pStyle w:val="TOC2"/>
        <w:tabs>
          <w:tab w:val="right" w:leader="dot" w:pos="8630"/>
        </w:tabs>
        <w:rPr>
          <w:noProof/>
        </w:rPr>
      </w:pPr>
      <w:r>
        <w:rPr>
          <w:noProof/>
          <w:snapToGrid w:val="0"/>
        </w:rPr>
        <w:t>B. Revocation of FMH Supervisor Status</w:t>
      </w:r>
      <w:r>
        <w:rPr>
          <w:noProof/>
        </w:rPr>
        <w:tab/>
      </w:r>
      <w:r w:rsidR="00A75E04">
        <w:rPr>
          <w:noProof/>
        </w:rPr>
        <w:fldChar w:fldCharType="begin"/>
      </w:r>
      <w:r>
        <w:rPr>
          <w:noProof/>
        </w:rPr>
        <w:instrText xml:space="preserve"> PAGEREF _Toc9742195 \h </w:instrText>
      </w:r>
      <w:r w:rsidR="00A75E04">
        <w:rPr>
          <w:noProof/>
        </w:rPr>
      </w:r>
      <w:r w:rsidR="00A75E04">
        <w:rPr>
          <w:noProof/>
        </w:rPr>
        <w:fldChar w:fldCharType="separate"/>
      </w:r>
      <w:r w:rsidR="00C14C1B">
        <w:rPr>
          <w:noProof/>
        </w:rPr>
        <w:t>14</w:t>
      </w:r>
      <w:r w:rsidR="00A75E04">
        <w:rPr>
          <w:noProof/>
        </w:rPr>
        <w:fldChar w:fldCharType="end"/>
      </w:r>
    </w:p>
    <w:p w14:paraId="061C407D" w14:textId="77777777" w:rsidR="00707B45" w:rsidRDefault="00707B45">
      <w:pPr>
        <w:pStyle w:val="TOC2"/>
        <w:tabs>
          <w:tab w:val="right" w:leader="dot" w:pos="8630"/>
        </w:tabs>
        <w:rPr>
          <w:noProof/>
        </w:rPr>
      </w:pPr>
      <w:r>
        <w:rPr>
          <w:noProof/>
          <w:snapToGrid w:val="0"/>
        </w:rPr>
        <w:t>C. Continuing Education</w:t>
      </w:r>
      <w:r>
        <w:rPr>
          <w:noProof/>
        </w:rPr>
        <w:tab/>
      </w:r>
      <w:r w:rsidR="00A75E04">
        <w:rPr>
          <w:noProof/>
        </w:rPr>
        <w:fldChar w:fldCharType="begin"/>
      </w:r>
      <w:r>
        <w:rPr>
          <w:noProof/>
        </w:rPr>
        <w:instrText xml:space="preserve"> PAGEREF _Toc9742196 \h </w:instrText>
      </w:r>
      <w:r w:rsidR="00A75E04">
        <w:rPr>
          <w:noProof/>
        </w:rPr>
      </w:r>
      <w:r w:rsidR="00A75E04">
        <w:rPr>
          <w:noProof/>
        </w:rPr>
        <w:fldChar w:fldCharType="separate"/>
      </w:r>
      <w:r w:rsidR="00C14C1B">
        <w:rPr>
          <w:noProof/>
        </w:rPr>
        <w:t>14</w:t>
      </w:r>
      <w:r w:rsidR="00A75E04">
        <w:rPr>
          <w:noProof/>
        </w:rPr>
        <w:fldChar w:fldCharType="end"/>
      </w:r>
    </w:p>
    <w:p w14:paraId="04E2BABA" w14:textId="77777777" w:rsidR="00707B45" w:rsidRDefault="00707B45">
      <w:pPr>
        <w:pStyle w:val="TOC1"/>
        <w:tabs>
          <w:tab w:val="right" w:leader="dot" w:pos="8630"/>
        </w:tabs>
        <w:rPr>
          <w:noProof/>
        </w:rPr>
      </w:pPr>
      <w:r>
        <w:rPr>
          <w:noProof/>
          <w:snapToGrid w:val="0"/>
        </w:rPr>
        <w:t>XI.</w:t>
      </w:r>
      <w:r>
        <w:rPr>
          <w:b w:val="0"/>
          <w:noProof/>
          <w:snapToGrid w:val="0"/>
        </w:rPr>
        <w:t xml:space="preserve"> </w:t>
      </w:r>
      <w:r>
        <w:rPr>
          <w:noProof/>
        </w:rPr>
        <w:t>Guidelines for FMH Supervisors</w:t>
      </w:r>
      <w:r>
        <w:rPr>
          <w:noProof/>
        </w:rPr>
        <w:tab/>
      </w:r>
      <w:r w:rsidR="00A75E04">
        <w:rPr>
          <w:noProof/>
        </w:rPr>
        <w:fldChar w:fldCharType="begin"/>
      </w:r>
      <w:r>
        <w:rPr>
          <w:noProof/>
        </w:rPr>
        <w:instrText xml:space="preserve"> PAGEREF _Toc9742197 \h </w:instrText>
      </w:r>
      <w:r w:rsidR="00A75E04">
        <w:rPr>
          <w:noProof/>
        </w:rPr>
      </w:r>
      <w:r w:rsidR="00A75E04">
        <w:rPr>
          <w:noProof/>
        </w:rPr>
        <w:fldChar w:fldCharType="separate"/>
      </w:r>
      <w:r w:rsidR="00C14C1B">
        <w:rPr>
          <w:noProof/>
        </w:rPr>
        <w:t>14</w:t>
      </w:r>
      <w:r w:rsidR="00A75E04">
        <w:rPr>
          <w:noProof/>
        </w:rPr>
        <w:fldChar w:fldCharType="end"/>
      </w:r>
    </w:p>
    <w:p w14:paraId="092237B5" w14:textId="77777777" w:rsidR="00707B45" w:rsidRDefault="00707B45">
      <w:pPr>
        <w:pStyle w:val="TOC2"/>
        <w:tabs>
          <w:tab w:val="right" w:leader="dot" w:pos="8630"/>
        </w:tabs>
        <w:rPr>
          <w:noProof/>
        </w:rPr>
      </w:pPr>
      <w:r>
        <w:rPr>
          <w:noProof/>
        </w:rPr>
        <w:t>A.  Development of the Training Plan</w:t>
      </w:r>
      <w:r>
        <w:rPr>
          <w:noProof/>
        </w:rPr>
        <w:tab/>
      </w:r>
      <w:r w:rsidR="00A75E04">
        <w:rPr>
          <w:noProof/>
        </w:rPr>
        <w:fldChar w:fldCharType="begin"/>
      </w:r>
      <w:r>
        <w:rPr>
          <w:noProof/>
        </w:rPr>
        <w:instrText xml:space="preserve"> PAGEREF _Toc9742198 \h </w:instrText>
      </w:r>
      <w:r w:rsidR="00A75E04">
        <w:rPr>
          <w:noProof/>
        </w:rPr>
      </w:r>
      <w:r w:rsidR="00A75E04">
        <w:rPr>
          <w:noProof/>
        </w:rPr>
        <w:fldChar w:fldCharType="separate"/>
      </w:r>
      <w:r w:rsidR="00C14C1B">
        <w:rPr>
          <w:noProof/>
        </w:rPr>
        <w:t>14</w:t>
      </w:r>
      <w:r w:rsidR="00A75E04">
        <w:rPr>
          <w:noProof/>
        </w:rPr>
        <w:fldChar w:fldCharType="end"/>
      </w:r>
    </w:p>
    <w:p w14:paraId="00BFCED5" w14:textId="77777777" w:rsidR="00707B45" w:rsidRDefault="00707B45">
      <w:pPr>
        <w:pStyle w:val="TOC2"/>
        <w:tabs>
          <w:tab w:val="right" w:leader="dot" w:pos="8630"/>
        </w:tabs>
        <w:rPr>
          <w:noProof/>
        </w:rPr>
      </w:pPr>
      <w:r>
        <w:rPr>
          <w:noProof/>
        </w:rPr>
        <w:t>B. The FMH Supervisor’s Responsibilities</w:t>
      </w:r>
      <w:r>
        <w:rPr>
          <w:noProof/>
        </w:rPr>
        <w:tab/>
      </w:r>
      <w:r w:rsidR="00A75E04">
        <w:rPr>
          <w:noProof/>
        </w:rPr>
        <w:fldChar w:fldCharType="begin"/>
      </w:r>
      <w:r>
        <w:rPr>
          <w:noProof/>
        </w:rPr>
        <w:instrText xml:space="preserve"> PAGEREF _Toc9742199 \h </w:instrText>
      </w:r>
      <w:r w:rsidR="00A75E04">
        <w:rPr>
          <w:noProof/>
        </w:rPr>
      </w:r>
      <w:r w:rsidR="00A75E04">
        <w:rPr>
          <w:noProof/>
        </w:rPr>
        <w:fldChar w:fldCharType="separate"/>
      </w:r>
      <w:r w:rsidR="00C14C1B">
        <w:rPr>
          <w:noProof/>
        </w:rPr>
        <w:t>14</w:t>
      </w:r>
      <w:r w:rsidR="00A75E04">
        <w:rPr>
          <w:noProof/>
        </w:rPr>
        <w:fldChar w:fldCharType="end"/>
      </w:r>
    </w:p>
    <w:p w14:paraId="596E7E12" w14:textId="77777777" w:rsidR="00707B45" w:rsidRDefault="00707B45">
      <w:pPr>
        <w:pStyle w:val="TOC2"/>
        <w:tabs>
          <w:tab w:val="right" w:leader="dot" w:pos="8630"/>
        </w:tabs>
        <w:rPr>
          <w:noProof/>
        </w:rPr>
      </w:pPr>
      <w:r>
        <w:rPr>
          <w:noProof/>
        </w:rPr>
        <w:t>C. The FMH Supervisor’s Role in Mid-Training Reports</w:t>
      </w:r>
      <w:r>
        <w:rPr>
          <w:noProof/>
        </w:rPr>
        <w:tab/>
      </w:r>
      <w:r w:rsidR="00A75E04">
        <w:rPr>
          <w:noProof/>
        </w:rPr>
        <w:fldChar w:fldCharType="begin"/>
      </w:r>
      <w:r>
        <w:rPr>
          <w:noProof/>
        </w:rPr>
        <w:instrText xml:space="preserve"> PAGEREF _Toc9742200 \h </w:instrText>
      </w:r>
      <w:r w:rsidR="00A75E04">
        <w:rPr>
          <w:noProof/>
        </w:rPr>
      </w:r>
      <w:r w:rsidR="00A75E04">
        <w:rPr>
          <w:noProof/>
        </w:rPr>
        <w:fldChar w:fldCharType="separate"/>
      </w:r>
      <w:r w:rsidR="00C14C1B">
        <w:rPr>
          <w:noProof/>
        </w:rPr>
        <w:t>15</w:t>
      </w:r>
      <w:r w:rsidR="00A75E04">
        <w:rPr>
          <w:noProof/>
        </w:rPr>
        <w:fldChar w:fldCharType="end"/>
      </w:r>
    </w:p>
    <w:p w14:paraId="7EE75752" w14:textId="77777777" w:rsidR="00707B45" w:rsidRDefault="00707B45">
      <w:pPr>
        <w:pStyle w:val="TOC2"/>
        <w:tabs>
          <w:tab w:val="right" w:leader="dot" w:pos="8630"/>
        </w:tabs>
        <w:rPr>
          <w:noProof/>
        </w:rPr>
      </w:pPr>
      <w:r>
        <w:rPr>
          <w:noProof/>
        </w:rPr>
        <w:t>D. The FMH Supervisor’s Role in Final Reports</w:t>
      </w:r>
      <w:r>
        <w:rPr>
          <w:noProof/>
        </w:rPr>
        <w:tab/>
      </w:r>
      <w:r w:rsidR="00A75E04">
        <w:rPr>
          <w:noProof/>
        </w:rPr>
        <w:fldChar w:fldCharType="begin"/>
      </w:r>
      <w:r>
        <w:rPr>
          <w:noProof/>
        </w:rPr>
        <w:instrText xml:space="preserve"> PAGEREF _Toc9742201 \h </w:instrText>
      </w:r>
      <w:r w:rsidR="00A75E04">
        <w:rPr>
          <w:noProof/>
        </w:rPr>
      </w:r>
      <w:r w:rsidR="00A75E04">
        <w:rPr>
          <w:noProof/>
        </w:rPr>
        <w:fldChar w:fldCharType="separate"/>
      </w:r>
      <w:r w:rsidR="00C14C1B">
        <w:rPr>
          <w:noProof/>
        </w:rPr>
        <w:t>15</w:t>
      </w:r>
      <w:r w:rsidR="00A75E04">
        <w:rPr>
          <w:noProof/>
        </w:rPr>
        <w:fldChar w:fldCharType="end"/>
      </w:r>
    </w:p>
    <w:p w14:paraId="0C0DE7D8" w14:textId="77777777" w:rsidR="00707B45" w:rsidRDefault="00707B45">
      <w:pPr>
        <w:pStyle w:val="TOC1"/>
        <w:tabs>
          <w:tab w:val="right" w:leader="dot" w:pos="8630"/>
        </w:tabs>
        <w:rPr>
          <w:noProof/>
        </w:rPr>
      </w:pPr>
      <w:r>
        <w:rPr>
          <w:noProof/>
        </w:rPr>
        <w:t>APPENDIX A (</w:t>
      </w:r>
      <w:r>
        <w:rPr>
          <w:caps w:val="0"/>
          <w:noProof/>
        </w:rPr>
        <w:t>Application Forms - DFP Psychologist &amp; Psychiatrist</w:t>
      </w:r>
      <w:r>
        <w:rPr>
          <w:noProof/>
        </w:rPr>
        <w:t>)</w:t>
      </w:r>
      <w:r>
        <w:rPr>
          <w:noProof/>
        </w:rPr>
        <w:tab/>
      </w:r>
      <w:r w:rsidR="00A75E04">
        <w:rPr>
          <w:noProof/>
        </w:rPr>
        <w:fldChar w:fldCharType="begin"/>
      </w:r>
      <w:r>
        <w:rPr>
          <w:noProof/>
        </w:rPr>
        <w:instrText xml:space="preserve"> PAGEREF _Toc9742202 \h </w:instrText>
      </w:r>
      <w:r w:rsidR="00A75E04">
        <w:rPr>
          <w:noProof/>
        </w:rPr>
      </w:r>
      <w:r w:rsidR="00A75E04">
        <w:rPr>
          <w:noProof/>
        </w:rPr>
        <w:fldChar w:fldCharType="separate"/>
      </w:r>
      <w:r w:rsidR="00C14C1B">
        <w:rPr>
          <w:noProof/>
        </w:rPr>
        <w:t>17</w:t>
      </w:r>
      <w:r w:rsidR="00A75E04">
        <w:rPr>
          <w:noProof/>
        </w:rPr>
        <w:fldChar w:fldCharType="end"/>
      </w:r>
    </w:p>
    <w:p w14:paraId="0C83F11C" w14:textId="77777777" w:rsidR="00707B45" w:rsidRDefault="00707B45">
      <w:pPr>
        <w:pStyle w:val="TOC1"/>
        <w:tabs>
          <w:tab w:val="right" w:leader="dot" w:pos="8630"/>
        </w:tabs>
        <w:rPr>
          <w:noProof/>
        </w:rPr>
      </w:pPr>
      <w:r>
        <w:rPr>
          <w:noProof/>
        </w:rPr>
        <w:t>APPENDIX B (</w:t>
      </w:r>
      <w:r>
        <w:rPr>
          <w:caps w:val="0"/>
          <w:noProof/>
        </w:rPr>
        <w:t>Report Review Checklist</w:t>
      </w:r>
      <w:r>
        <w:rPr>
          <w:noProof/>
        </w:rPr>
        <w:t>)</w:t>
      </w:r>
      <w:r>
        <w:rPr>
          <w:noProof/>
        </w:rPr>
        <w:tab/>
      </w:r>
      <w:r w:rsidR="00A75E04">
        <w:rPr>
          <w:noProof/>
        </w:rPr>
        <w:fldChar w:fldCharType="begin"/>
      </w:r>
      <w:r>
        <w:rPr>
          <w:noProof/>
        </w:rPr>
        <w:instrText xml:space="preserve"> PAGEREF _Toc9742203 \h </w:instrText>
      </w:r>
      <w:r w:rsidR="00A75E04">
        <w:rPr>
          <w:noProof/>
        </w:rPr>
      </w:r>
      <w:r w:rsidR="00A75E04">
        <w:rPr>
          <w:noProof/>
        </w:rPr>
        <w:fldChar w:fldCharType="separate"/>
      </w:r>
      <w:r w:rsidR="00C14C1B">
        <w:rPr>
          <w:noProof/>
        </w:rPr>
        <w:t>22</w:t>
      </w:r>
      <w:r w:rsidR="00A75E04">
        <w:rPr>
          <w:noProof/>
        </w:rPr>
        <w:fldChar w:fldCharType="end"/>
      </w:r>
    </w:p>
    <w:p w14:paraId="3CC57605" w14:textId="77777777" w:rsidR="00707B45" w:rsidRDefault="00707B45">
      <w:pPr>
        <w:pStyle w:val="TOC1"/>
        <w:tabs>
          <w:tab w:val="right" w:leader="dot" w:pos="8630"/>
        </w:tabs>
        <w:rPr>
          <w:noProof/>
        </w:rPr>
      </w:pPr>
      <w:r>
        <w:rPr>
          <w:noProof/>
        </w:rPr>
        <w:t>APPENDIX C (</w:t>
      </w:r>
      <w:r w:rsidR="00BD3A7A">
        <w:rPr>
          <w:caps w:val="0"/>
          <w:noProof/>
        </w:rPr>
        <w:t>FMH Supervisor's Review of Candidate</w:t>
      </w:r>
      <w:r>
        <w:rPr>
          <w:caps w:val="0"/>
          <w:noProof/>
        </w:rPr>
        <w:t xml:space="preserve"> Form</w:t>
      </w:r>
      <w:r>
        <w:rPr>
          <w:noProof/>
        </w:rPr>
        <w:t>)</w:t>
      </w:r>
      <w:r>
        <w:rPr>
          <w:noProof/>
        </w:rPr>
        <w:tab/>
      </w:r>
      <w:bookmarkStart w:id="1" w:name="_Hlt14753279"/>
      <w:r w:rsidR="00A75E04">
        <w:rPr>
          <w:noProof/>
        </w:rPr>
        <w:fldChar w:fldCharType="begin"/>
      </w:r>
      <w:r>
        <w:rPr>
          <w:noProof/>
        </w:rPr>
        <w:instrText xml:space="preserve"> PAGEREF _Toc9742204 \h </w:instrText>
      </w:r>
      <w:r w:rsidR="00A75E04">
        <w:rPr>
          <w:noProof/>
        </w:rPr>
      </w:r>
      <w:r w:rsidR="00A75E04">
        <w:rPr>
          <w:noProof/>
        </w:rPr>
        <w:fldChar w:fldCharType="separate"/>
      </w:r>
      <w:r w:rsidR="00C14C1B">
        <w:rPr>
          <w:noProof/>
        </w:rPr>
        <w:t>28</w:t>
      </w:r>
      <w:r w:rsidR="00A75E04">
        <w:rPr>
          <w:noProof/>
        </w:rPr>
        <w:fldChar w:fldCharType="end"/>
      </w:r>
      <w:bookmarkEnd w:id="1"/>
    </w:p>
    <w:p w14:paraId="7E4D7627" w14:textId="77777777" w:rsidR="00707B45" w:rsidRDefault="00707B45">
      <w:pPr>
        <w:pStyle w:val="TOC1"/>
        <w:tabs>
          <w:tab w:val="right" w:leader="dot" w:pos="8630"/>
        </w:tabs>
        <w:rPr>
          <w:noProof/>
        </w:rPr>
      </w:pPr>
      <w:r>
        <w:rPr>
          <w:noProof/>
        </w:rPr>
        <w:t>APPENDIX D (</w:t>
      </w:r>
      <w:r>
        <w:rPr>
          <w:caps w:val="0"/>
          <w:noProof/>
        </w:rPr>
        <w:t>Supervisor Feedback Form</w:t>
      </w:r>
      <w:r>
        <w:rPr>
          <w:noProof/>
        </w:rPr>
        <w:t>)</w:t>
      </w:r>
      <w:r>
        <w:rPr>
          <w:noProof/>
        </w:rPr>
        <w:tab/>
      </w:r>
      <w:bookmarkStart w:id="2" w:name="_Hlt9742469"/>
      <w:r w:rsidR="00A75E04">
        <w:rPr>
          <w:noProof/>
        </w:rPr>
        <w:fldChar w:fldCharType="begin"/>
      </w:r>
      <w:r>
        <w:rPr>
          <w:noProof/>
        </w:rPr>
        <w:instrText xml:space="preserve"> PAGEREF _Toc9742205 \h </w:instrText>
      </w:r>
      <w:r w:rsidR="00A75E04">
        <w:rPr>
          <w:noProof/>
        </w:rPr>
      </w:r>
      <w:r w:rsidR="00A75E04">
        <w:rPr>
          <w:noProof/>
        </w:rPr>
        <w:fldChar w:fldCharType="separate"/>
      </w:r>
      <w:r w:rsidR="00C14C1B">
        <w:rPr>
          <w:noProof/>
        </w:rPr>
        <w:t>30</w:t>
      </w:r>
      <w:r w:rsidR="00A75E04">
        <w:rPr>
          <w:noProof/>
        </w:rPr>
        <w:fldChar w:fldCharType="end"/>
      </w:r>
      <w:bookmarkEnd w:id="2"/>
    </w:p>
    <w:p w14:paraId="7CBABC49" w14:textId="77777777" w:rsidR="00707B45" w:rsidRDefault="00A75E04">
      <w:pPr>
        <w:pStyle w:val="BodyText"/>
        <w:tabs>
          <w:tab w:val="clear" w:pos="720"/>
          <w:tab w:val="clear" w:pos="5040"/>
          <w:tab w:val="left" w:pos="-1080"/>
        </w:tabs>
        <w:ind w:left="-810" w:right="-1440"/>
        <w:rPr>
          <w:sz w:val="19"/>
        </w:rPr>
      </w:pPr>
      <w:r>
        <w:rPr>
          <w:sz w:val="18"/>
        </w:rPr>
        <w:fldChar w:fldCharType="end"/>
      </w:r>
    </w:p>
    <w:p w14:paraId="22D6421E" w14:textId="77777777" w:rsidR="00707B45" w:rsidRDefault="00707B45" w:rsidP="00E4501A">
      <w:pPr>
        <w:pStyle w:val="BodyText"/>
        <w:tabs>
          <w:tab w:val="clear" w:pos="720"/>
          <w:tab w:val="clear" w:pos="5040"/>
          <w:tab w:val="left" w:pos="-1080"/>
        </w:tabs>
        <w:ind w:right="-1440"/>
      </w:pPr>
    </w:p>
    <w:p w14:paraId="10B34DA5" w14:textId="77777777" w:rsidR="00707B45" w:rsidRDefault="00707B45" w:rsidP="002620D7">
      <w:pPr>
        <w:pStyle w:val="Heading1"/>
        <w:numPr>
          <w:ilvl w:val="0"/>
          <w:numId w:val="20"/>
        </w:numPr>
        <w:tabs>
          <w:tab w:val="clear" w:pos="720"/>
          <w:tab w:val="num" w:pos="270"/>
        </w:tabs>
        <w:ind w:left="0" w:firstLine="0"/>
        <w:jc w:val="left"/>
      </w:pPr>
      <w:bookmarkStart w:id="3" w:name="_Toc9741793"/>
      <w:bookmarkStart w:id="4" w:name="_Toc9742165"/>
      <w:r>
        <w:t>Purpose, Scope of Work and Structure of the DFP Training and Certification Committee</w:t>
      </w:r>
      <w:bookmarkEnd w:id="3"/>
      <w:bookmarkEnd w:id="4"/>
    </w:p>
    <w:p w14:paraId="49B67720" w14:textId="77777777" w:rsidR="00707B45" w:rsidRDefault="00707B45">
      <w:pPr>
        <w:jc w:val="left"/>
      </w:pPr>
    </w:p>
    <w:p w14:paraId="7804EBB3" w14:textId="77777777" w:rsidR="00707B45" w:rsidRDefault="00707B45">
      <w:pPr>
        <w:pStyle w:val="Heading2"/>
        <w:jc w:val="left"/>
      </w:pPr>
      <w:r>
        <w:t xml:space="preserve">   </w:t>
      </w:r>
      <w:bookmarkStart w:id="5" w:name="_Toc9742166"/>
      <w:r>
        <w:t>A. Purpose</w:t>
      </w:r>
      <w:bookmarkEnd w:id="5"/>
    </w:p>
    <w:p w14:paraId="6FD33380" w14:textId="77777777" w:rsidR="00707B45" w:rsidRDefault="00707B45">
      <w:pPr>
        <w:tabs>
          <w:tab w:val="clear" w:pos="720"/>
          <w:tab w:val="clear" w:pos="5040"/>
          <w:tab w:val="left" w:pos="540"/>
          <w:tab w:val="left" w:pos="7200"/>
        </w:tabs>
        <w:ind w:left="990" w:hanging="450"/>
        <w:jc w:val="left"/>
      </w:pPr>
    </w:p>
    <w:p w14:paraId="146BB0E9" w14:textId="77777777" w:rsidR="00707B45" w:rsidRDefault="00707B45">
      <w:pPr>
        <w:tabs>
          <w:tab w:val="clear" w:pos="720"/>
          <w:tab w:val="clear" w:pos="5040"/>
          <w:tab w:val="left" w:pos="540"/>
          <w:tab w:val="left" w:pos="7200"/>
        </w:tabs>
        <w:ind w:left="540"/>
        <w:jc w:val="left"/>
      </w:pPr>
      <w:r>
        <w:t xml:space="preserve">The Designated Forensic Professional (DFP) Training and Certification Committee (Committee) is appointed by the Assistant Commissioner for Forensic Mental Health to implement 104 </w:t>
      </w:r>
      <w:r>
        <w:rPr>
          <w:i/>
        </w:rPr>
        <w:t>CMR 33.0</w:t>
      </w:r>
      <w:r w:rsidR="00DD655C">
        <w:rPr>
          <w:i/>
        </w:rPr>
        <w:t>3</w:t>
      </w:r>
      <w:r>
        <w:rPr>
          <w:i/>
        </w:rPr>
        <w:t xml:space="preserve">, Department of Mental Health </w:t>
      </w:r>
      <w:r>
        <w:t>regarding the appointment, training and certification of forensic professionals.</w:t>
      </w:r>
    </w:p>
    <w:p w14:paraId="026E946B" w14:textId="77777777" w:rsidR="00707B45" w:rsidRDefault="00707B45">
      <w:pPr>
        <w:tabs>
          <w:tab w:val="clear" w:pos="5040"/>
          <w:tab w:val="left" w:pos="630"/>
          <w:tab w:val="left" w:pos="7200"/>
        </w:tabs>
        <w:ind w:left="720"/>
        <w:jc w:val="left"/>
      </w:pPr>
    </w:p>
    <w:p w14:paraId="67408211" w14:textId="77777777" w:rsidR="00707B45" w:rsidRDefault="00707B45">
      <w:pPr>
        <w:pStyle w:val="Heading2"/>
        <w:tabs>
          <w:tab w:val="clear" w:pos="720"/>
          <w:tab w:val="left" w:pos="180"/>
        </w:tabs>
        <w:jc w:val="left"/>
      </w:pPr>
      <w:r>
        <w:tab/>
      </w:r>
      <w:bookmarkStart w:id="6" w:name="_Toc9742167"/>
      <w:r>
        <w:t>B. Scope of Work</w:t>
      </w:r>
      <w:bookmarkEnd w:id="6"/>
    </w:p>
    <w:p w14:paraId="30CAC508" w14:textId="77777777" w:rsidR="00707B45" w:rsidRDefault="00707B45">
      <w:pPr>
        <w:tabs>
          <w:tab w:val="clear" w:pos="5040"/>
          <w:tab w:val="left" w:pos="450"/>
        </w:tabs>
        <w:ind w:left="900" w:hanging="450"/>
        <w:jc w:val="left"/>
      </w:pPr>
    </w:p>
    <w:p w14:paraId="6DF5A23D" w14:textId="77777777" w:rsidR="00707B45" w:rsidRDefault="00707B45">
      <w:pPr>
        <w:tabs>
          <w:tab w:val="clear" w:pos="5040"/>
          <w:tab w:val="left" w:pos="450"/>
        </w:tabs>
        <w:ind w:left="900" w:hanging="450"/>
        <w:jc w:val="left"/>
      </w:pPr>
      <w:r>
        <w:t>The Committee is responsible for:</w:t>
      </w:r>
    </w:p>
    <w:p w14:paraId="035DF24E" w14:textId="77777777" w:rsidR="00707B45" w:rsidRDefault="00707B45">
      <w:pPr>
        <w:tabs>
          <w:tab w:val="clear" w:pos="5040"/>
          <w:tab w:val="left" w:pos="450"/>
        </w:tabs>
        <w:ind w:left="900" w:hanging="450"/>
        <w:jc w:val="left"/>
      </w:pPr>
    </w:p>
    <w:p w14:paraId="46253C6E" w14:textId="77777777" w:rsidR="00707B45" w:rsidRDefault="00707B45">
      <w:pPr>
        <w:ind w:left="720"/>
        <w:jc w:val="left"/>
      </w:pPr>
      <w:bookmarkStart w:id="7" w:name="_Toc535912321"/>
      <w:r>
        <w:t>1.  Overseeing the training of DFP candidates</w:t>
      </w:r>
      <w:bookmarkEnd w:id="7"/>
    </w:p>
    <w:p w14:paraId="1D8C143E" w14:textId="77777777" w:rsidR="00707B45" w:rsidRDefault="00707B45">
      <w:pPr>
        <w:tabs>
          <w:tab w:val="clear" w:pos="5040"/>
          <w:tab w:val="left" w:pos="810"/>
          <w:tab w:val="left" w:pos="1080"/>
          <w:tab w:val="center" w:pos="1170"/>
        </w:tabs>
        <w:ind w:left="720"/>
        <w:jc w:val="left"/>
      </w:pPr>
      <w:r>
        <w:t>2.  Making recommendations to the Assistant Commissioner regarding</w:t>
      </w:r>
    </w:p>
    <w:p w14:paraId="21F13E8E" w14:textId="77777777" w:rsidR="00707B45" w:rsidRDefault="00707B45" w:rsidP="002620D7">
      <w:pPr>
        <w:numPr>
          <w:ilvl w:val="0"/>
          <w:numId w:val="15"/>
        </w:numPr>
        <w:tabs>
          <w:tab w:val="clear" w:pos="720"/>
          <w:tab w:val="clear" w:pos="1260"/>
          <w:tab w:val="clear" w:pos="5040"/>
          <w:tab w:val="left" w:pos="900"/>
          <w:tab w:val="num" w:pos="1170"/>
          <w:tab w:val="left" w:pos="1350"/>
        </w:tabs>
        <w:ind w:hanging="180"/>
        <w:jc w:val="left"/>
      </w:pPr>
      <w:r>
        <w:t>appointment and re-certification of DFP's</w:t>
      </w:r>
    </w:p>
    <w:p w14:paraId="3EF9919F" w14:textId="77777777" w:rsidR="00707B45" w:rsidRDefault="00707B45" w:rsidP="002620D7">
      <w:pPr>
        <w:numPr>
          <w:ilvl w:val="0"/>
          <w:numId w:val="15"/>
        </w:numPr>
        <w:tabs>
          <w:tab w:val="clear" w:pos="720"/>
          <w:tab w:val="clear" w:pos="1260"/>
          <w:tab w:val="clear" w:pos="5040"/>
          <w:tab w:val="left" w:pos="900"/>
          <w:tab w:val="num" w:pos="1170"/>
          <w:tab w:val="left" w:pos="1350"/>
          <w:tab w:val="left" w:pos="1440"/>
          <w:tab w:val="left" w:pos="1620"/>
        </w:tabs>
        <w:ind w:left="1170" w:hanging="90"/>
        <w:jc w:val="left"/>
      </w:pPr>
      <w:r>
        <w:t>appointment of Forensic Mental Health (FMH) Supervisors</w:t>
      </w:r>
    </w:p>
    <w:p w14:paraId="075457E8" w14:textId="77777777" w:rsidR="00707B45" w:rsidRDefault="00707B45" w:rsidP="002620D7">
      <w:pPr>
        <w:pStyle w:val="BodyText2"/>
        <w:numPr>
          <w:ilvl w:val="0"/>
          <w:numId w:val="15"/>
        </w:numPr>
        <w:tabs>
          <w:tab w:val="clear" w:pos="1260"/>
          <w:tab w:val="left" w:pos="900"/>
          <w:tab w:val="num" w:pos="1170"/>
          <w:tab w:val="left" w:pos="1350"/>
        </w:tabs>
        <w:ind w:hanging="180"/>
      </w:pPr>
      <w:r>
        <w:t>termination of DFP candidacy</w:t>
      </w:r>
    </w:p>
    <w:p w14:paraId="49BD1C46" w14:textId="77777777" w:rsidR="00707B45" w:rsidRDefault="00707B45" w:rsidP="002620D7">
      <w:pPr>
        <w:pStyle w:val="BodyText2"/>
        <w:numPr>
          <w:ilvl w:val="0"/>
          <w:numId w:val="15"/>
        </w:numPr>
        <w:tabs>
          <w:tab w:val="clear" w:pos="1260"/>
          <w:tab w:val="left" w:pos="900"/>
          <w:tab w:val="num" w:pos="1170"/>
          <w:tab w:val="left" w:pos="1350"/>
          <w:tab w:val="left" w:pos="1440"/>
        </w:tabs>
        <w:ind w:hanging="180"/>
      </w:pPr>
      <w:r>
        <w:t>revocation of the DFP credential</w:t>
      </w:r>
    </w:p>
    <w:p w14:paraId="76F27DB9" w14:textId="77777777" w:rsidR="00707B45" w:rsidRDefault="00707B45" w:rsidP="002620D7">
      <w:pPr>
        <w:pStyle w:val="BodyText2"/>
        <w:numPr>
          <w:ilvl w:val="0"/>
          <w:numId w:val="15"/>
        </w:numPr>
        <w:tabs>
          <w:tab w:val="clear" w:pos="1260"/>
          <w:tab w:val="left" w:pos="900"/>
          <w:tab w:val="num" w:pos="1170"/>
          <w:tab w:val="left" w:pos="1350"/>
          <w:tab w:val="left" w:pos="1620"/>
          <w:tab w:val="left" w:pos="1890"/>
        </w:tabs>
        <w:ind w:hanging="180"/>
      </w:pPr>
      <w:r>
        <w:t>appointment of DFP Training and Certification Committee members</w:t>
      </w:r>
    </w:p>
    <w:p w14:paraId="4FCE094F" w14:textId="77777777" w:rsidR="00707B45" w:rsidRDefault="00F93063">
      <w:pPr>
        <w:pStyle w:val="BodyText2"/>
        <w:tabs>
          <w:tab w:val="left" w:pos="720"/>
          <w:tab w:val="left" w:pos="810"/>
          <w:tab w:val="left" w:pos="1350"/>
          <w:tab w:val="left" w:pos="1620"/>
          <w:tab w:val="left" w:pos="1890"/>
        </w:tabs>
        <w:ind w:left="990" w:hanging="1620"/>
      </w:pPr>
      <w:r>
        <w:tab/>
      </w:r>
      <w:r w:rsidR="00707B45">
        <w:t xml:space="preserve"> 3.  Developing recommended standards for performance of forensic evaluations of adults conducted pursuant to M.G.L. C.123.</w:t>
      </w:r>
    </w:p>
    <w:p w14:paraId="2E47F324" w14:textId="77777777" w:rsidR="00707B45" w:rsidRDefault="00707B45">
      <w:pPr>
        <w:pStyle w:val="BodyText2"/>
        <w:tabs>
          <w:tab w:val="left" w:pos="720"/>
          <w:tab w:val="left" w:pos="1350"/>
          <w:tab w:val="left" w:pos="1620"/>
          <w:tab w:val="left" w:pos="1890"/>
        </w:tabs>
        <w:ind w:left="990" w:hanging="1620"/>
      </w:pPr>
      <w:r>
        <w:tab/>
        <w:t>4.  Taking referrals from the Continuous Quality Improvement (CQI) committees and developing remedial actions as appropriate.</w:t>
      </w:r>
    </w:p>
    <w:p w14:paraId="194784F2" w14:textId="77777777" w:rsidR="00707B45" w:rsidRDefault="00707B45">
      <w:pPr>
        <w:jc w:val="left"/>
      </w:pPr>
    </w:p>
    <w:p w14:paraId="67C3FBB9" w14:textId="77777777" w:rsidR="00707B45" w:rsidRDefault="00707B45">
      <w:pPr>
        <w:pStyle w:val="Heading2"/>
        <w:tabs>
          <w:tab w:val="clear" w:pos="720"/>
          <w:tab w:val="left" w:pos="270"/>
          <w:tab w:val="left" w:pos="360"/>
          <w:tab w:val="left" w:pos="540"/>
          <w:tab w:val="left" w:pos="1440"/>
        </w:tabs>
        <w:ind w:left="270"/>
        <w:jc w:val="left"/>
      </w:pPr>
      <w:bookmarkStart w:id="8" w:name="_Toc535912322"/>
      <w:bookmarkStart w:id="9" w:name="_Toc9742168"/>
      <w:r>
        <w:t>C. Committee Structure</w:t>
      </w:r>
      <w:bookmarkEnd w:id="8"/>
      <w:bookmarkEnd w:id="9"/>
    </w:p>
    <w:p w14:paraId="649CD0CE" w14:textId="77777777" w:rsidR="00707B45" w:rsidRDefault="00707B45">
      <w:pPr>
        <w:jc w:val="left"/>
      </w:pPr>
    </w:p>
    <w:p w14:paraId="6F035E8D" w14:textId="77777777" w:rsidR="00707B45" w:rsidRDefault="00707B45" w:rsidP="002620D7">
      <w:pPr>
        <w:numPr>
          <w:ilvl w:val="0"/>
          <w:numId w:val="8"/>
        </w:numPr>
        <w:tabs>
          <w:tab w:val="clear" w:pos="1260"/>
          <w:tab w:val="num" w:pos="720"/>
          <w:tab w:val="left" w:pos="810"/>
          <w:tab w:val="left" w:pos="990"/>
        </w:tabs>
        <w:ind w:left="990" w:hanging="270"/>
        <w:jc w:val="left"/>
      </w:pPr>
      <w:r>
        <w:t>The Committee is composed of a Chair, four members-at-large, the Director of the DFP Program and the Chair of the DFP CQI Committees.</w:t>
      </w:r>
    </w:p>
    <w:p w14:paraId="6F4F40C1" w14:textId="77777777" w:rsidR="00707B45" w:rsidRDefault="00707B45" w:rsidP="002620D7">
      <w:pPr>
        <w:numPr>
          <w:ilvl w:val="0"/>
          <w:numId w:val="8"/>
        </w:numPr>
        <w:tabs>
          <w:tab w:val="clear" w:pos="1260"/>
          <w:tab w:val="num" w:pos="720"/>
          <w:tab w:val="left" w:pos="810"/>
          <w:tab w:val="left" w:pos="990"/>
        </w:tabs>
        <w:ind w:left="990" w:hanging="270"/>
        <w:jc w:val="left"/>
      </w:pPr>
      <w:r>
        <w:t>The Committee Chair, the Director of the DFP Program and the Chair of the DFP CQI Committees serve at the pleasure of the Assistant Commissioner.</w:t>
      </w:r>
    </w:p>
    <w:p w14:paraId="4E741DEE" w14:textId="77777777" w:rsidR="00707B45" w:rsidRDefault="00707B45" w:rsidP="002620D7">
      <w:pPr>
        <w:numPr>
          <w:ilvl w:val="0"/>
          <w:numId w:val="8"/>
        </w:numPr>
        <w:tabs>
          <w:tab w:val="clear" w:pos="1260"/>
          <w:tab w:val="clear" w:pos="5040"/>
          <w:tab w:val="num" w:pos="990"/>
        </w:tabs>
        <w:ind w:left="990" w:hanging="270"/>
        <w:jc w:val="left"/>
      </w:pPr>
      <w:r>
        <w:t>Members-at-large are appointed by the Assistant Commissioner for a renewable term of four years. Terms are staggered to limit significant turnover in any one year.</w:t>
      </w:r>
    </w:p>
    <w:p w14:paraId="57AD0A01" w14:textId="77777777" w:rsidR="00707B45" w:rsidRDefault="00707B45">
      <w:pPr>
        <w:tabs>
          <w:tab w:val="clear" w:pos="720"/>
          <w:tab w:val="left" w:pos="990"/>
        </w:tabs>
        <w:ind w:left="990" w:hanging="270"/>
        <w:jc w:val="left"/>
      </w:pPr>
      <w:r>
        <w:t>4. Members-at-large reflect a cross-section of forensic clinicians from a variety of forensic mental health settings. The Committee seeks representation from both</w:t>
      </w:r>
      <w:r w:rsidR="0058216D">
        <w:t xml:space="preserve"> </w:t>
      </w:r>
      <w:r>
        <w:t>psychiatry and psychology, as well as the adult court clinics, Bridgewater State Hospital and the DMH adult inpatient facilities.</w:t>
      </w:r>
    </w:p>
    <w:p w14:paraId="24659A56" w14:textId="77777777" w:rsidR="00707B45" w:rsidRDefault="00707B45">
      <w:pPr>
        <w:pStyle w:val="Title"/>
        <w:tabs>
          <w:tab w:val="left" w:pos="360"/>
          <w:tab w:val="left" w:pos="540"/>
        </w:tabs>
        <w:ind w:left="450" w:hanging="450"/>
        <w:jc w:val="left"/>
      </w:pPr>
    </w:p>
    <w:p w14:paraId="68DEA424" w14:textId="77777777" w:rsidR="00707B45" w:rsidRDefault="00707B45" w:rsidP="002620D7">
      <w:pPr>
        <w:pStyle w:val="Heading1"/>
        <w:numPr>
          <w:ilvl w:val="0"/>
          <w:numId w:val="20"/>
        </w:numPr>
        <w:tabs>
          <w:tab w:val="clear" w:pos="720"/>
          <w:tab w:val="num" w:pos="450"/>
        </w:tabs>
        <w:ind w:left="0" w:firstLine="0"/>
        <w:jc w:val="left"/>
      </w:pPr>
      <w:bookmarkStart w:id="10" w:name="_Toc9742169"/>
      <w:r>
        <w:t>Procedures for the Training and Certification of Designated Forensic Professionals in Massachusetts</w:t>
      </w:r>
      <w:bookmarkEnd w:id="10"/>
    </w:p>
    <w:p w14:paraId="404BDD2F" w14:textId="77777777" w:rsidR="00707B45" w:rsidRDefault="00707B45">
      <w:pPr>
        <w:jc w:val="left"/>
      </w:pPr>
      <w:bookmarkStart w:id="11" w:name="_Toc535912323"/>
    </w:p>
    <w:p w14:paraId="39712153" w14:textId="77777777" w:rsidR="00707B45" w:rsidRDefault="00707B45">
      <w:pPr>
        <w:pStyle w:val="Heading2"/>
        <w:jc w:val="left"/>
      </w:pPr>
      <w:r>
        <w:t xml:space="preserve">  </w:t>
      </w:r>
      <w:bookmarkStart w:id="12" w:name="_Toc9742170"/>
      <w:r>
        <w:t>A. Eligibility Requirements for Candidacy</w:t>
      </w:r>
      <w:bookmarkEnd w:id="11"/>
      <w:bookmarkEnd w:id="12"/>
    </w:p>
    <w:p w14:paraId="44185168" w14:textId="77777777" w:rsidR="00707B45" w:rsidRDefault="00707B45">
      <w:pPr>
        <w:jc w:val="left"/>
      </w:pPr>
    </w:p>
    <w:p w14:paraId="73F7DDF7" w14:textId="77777777" w:rsidR="00707B45" w:rsidRDefault="00707B45" w:rsidP="002620D7">
      <w:pPr>
        <w:numPr>
          <w:ilvl w:val="0"/>
          <w:numId w:val="13"/>
        </w:numPr>
        <w:jc w:val="left"/>
      </w:pPr>
      <w:r>
        <w:t>A state employee or a vendor employee under contract to DMH or DOC who regularly performs court-ordered forensic evaluations requiring DFP status</w:t>
      </w:r>
    </w:p>
    <w:p w14:paraId="070B4F1C" w14:textId="77777777" w:rsidR="00707B45" w:rsidRDefault="00707B45" w:rsidP="002620D7">
      <w:pPr>
        <w:numPr>
          <w:ilvl w:val="0"/>
          <w:numId w:val="13"/>
        </w:numPr>
        <w:jc w:val="left"/>
      </w:pPr>
      <w:r>
        <w:t>Requisite education and experience as defined in 104 CMR 33.0</w:t>
      </w:r>
      <w:r w:rsidR="004C29A1">
        <w:t>3</w:t>
      </w:r>
      <w:r>
        <w:t>(</w:t>
      </w:r>
      <w:r w:rsidR="003750CF">
        <w:t>3</w:t>
      </w:r>
      <w:r>
        <w:t xml:space="preserve">) </w:t>
      </w:r>
      <w:r w:rsidR="004C29A1">
        <w:t xml:space="preserve">(a) </w:t>
      </w:r>
      <w:r>
        <w:t>or 104 CMR 33.0</w:t>
      </w:r>
      <w:r w:rsidR="004C29A1">
        <w:t>3</w:t>
      </w:r>
      <w:r>
        <w:t>(</w:t>
      </w:r>
      <w:r w:rsidR="003750CF">
        <w:t>8</w:t>
      </w:r>
      <w:r>
        <w:t>)</w:t>
      </w:r>
      <w:r w:rsidR="004C29A1">
        <w:t xml:space="preserve"> (a) </w:t>
      </w:r>
    </w:p>
    <w:p w14:paraId="57E69ABF" w14:textId="77777777" w:rsidR="00707B45" w:rsidRDefault="00707B45">
      <w:pPr>
        <w:pStyle w:val="Header"/>
        <w:tabs>
          <w:tab w:val="clear" w:pos="4320"/>
          <w:tab w:val="clear" w:pos="8640"/>
          <w:tab w:val="left" w:pos="720"/>
          <w:tab w:val="left" w:pos="5040"/>
        </w:tabs>
        <w:jc w:val="left"/>
      </w:pPr>
    </w:p>
    <w:p w14:paraId="44CB665B" w14:textId="77777777" w:rsidR="00707B45" w:rsidRDefault="00707B45">
      <w:pPr>
        <w:pStyle w:val="Heading2"/>
        <w:jc w:val="left"/>
      </w:pPr>
      <w:r>
        <w:t xml:space="preserve">  </w:t>
      </w:r>
      <w:bookmarkStart w:id="13" w:name="_Toc9742171"/>
      <w:r>
        <w:t>B. Application for Candidacy</w:t>
      </w:r>
      <w:bookmarkEnd w:id="13"/>
    </w:p>
    <w:p w14:paraId="4A228A26" w14:textId="77777777" w:rsidR="00707B45" w:rsidRDefault="00707B45" w:rsidP="002620D7">
      <w:pPr>
        <w:pStyle w:val="Heading3"/>
        <w:numPr>
          <w:ilvl w:val="0"/>
          <w:numId w:val="14"/>
        </w:numPr>
        <w:tabs>
          <w:tab w:val="clear" w:pos="1146"/>
          <w:tab w:val="left" w:pos="90"/>
          <w:tab w:val="left" w:pos="180"/>
          <w:tab w:val="left" w:pos="540"/>
          <w:tab w:val="left" w:pos="630"/>
          <w:tab w:val="num" w:pos="990"/>
          <w:tab w:val="left" w:pos="1080"/>
          <w:tab w:val="left" w:pos="1350"/>
        </w:tabs>
        <w:ind w:left="990" w:hanging="270"/>
        <w:jc w:val="left"/>
        <w:rPr>
          <w:rFonts w:ascii="Times New Roman" w:hAnsi="Times New Roman"/>
        </w:rPr>
      </w:pPr>
      <w:bookmarkStart w:id="14" w:name="_Toc535912324"/>
      <w:r>
        <w:rPr>
          <w:rFonts w:ascii="Times New Roman" w:hAnsi="Times New Roman"/>
        </w:rPr>
        <w:t>Applications for DFP Training and Certification should be submitted to the Director of the DFP Program.  The Director will review the application (Appendix A) for compliance with the requirements of 104 CMR 33.0</w:t>
      </w:r>
      <w:r w:rsidR="006C7B85">
        <w:rPr>
          <w:rFonts w:ascii="Times New Roman" w:hAnsi="Times New Roman"/>
        </w:rPr>
        <w:t>3</w:t>
      </w:r>
      <w:r>
        <w:rPr>
          <w:rFonts w:ascii="Times New Roman" w:hAnsi="Times New Roman"/>
        </w:rPr>
        <w:t>.</w:t>
      </w:r>
      <w:bookmarkEnd w:id="14"/>
    </w:p>
    <w:p w14:paraId="2A1AAC85" w14:textId="77777777" w:rsidR="00707B45" w:rsidRDefault="00707B45" w:rsidP="002620D7">
      <w:pPr>
        <w:numPr>
          <w:ilvl w:val="0"/>
          <w:numId w:val="14"/>
        </w:numPr>
        <w:tabs>
          <w:tab w:val="clear" w:pos="1146"/>
          <w:tab w:val="left" w:pos="90"/>
          <w:tab w:val="left" w:pos="180"/>
          <w:tab w:val="left" w:pos="630"/>
          <w:tab w:val="left" w:pos="900"/>
          <w:tab w:val="num" w:pos="990"/>
          <w:tab w:val="left" w:pos="1080"/>
          <w:tab w:val="left" w:pos="1530"/>
        </w:tabs>
        <w:ind w:left="990" w:hanging="270"/>
        <w:jc w:val="left"/>
      </w:pPr>
      <w:r>
        <w:t xml:space="preserve"> If there are deficiencies in the application, the Director of the DFP Program may consult with the Committee and/or the Assistant Commissioner.  Further information may be requested of the applicant.  The Director may make recommendations to the Assistant Commissioner regarding exceptions to the requirements.</w:t>
      </w:r>
    </w:p>
    <w:p w14:paraId="5C59468D" w14:textId="77777777" w:rsidR="00707B45" w:rsidRDefault="00707B45">
      <w:pPr>
        <w:tabs>
          <w:tab w:val="left" w:pos="90"/>
          <w:tab w:val="left" w:pos="180"/>
          <w:tab w:val="left" w:pos="360"/>
          <w:tab w:val="left" w:pos="450"/>
          <w:tab w:val="left" w:pos="810"/>
          <w:tab w:val="left" w:pos="990"/>
          <w:tab w:val="left" w:pos="1170"/>
          <w:tab w:val="left" w:pos="1530"/>
        </w:tabs>
        <w:ind w:left="990" w:hanging="990"/>
        <w:jc w:val="left"/>
      </w:pPr>
      <w:r>
        <w:t xml:space="preserve">            3. The Assistant Commissioner will make the final decision regarding exceptions to the requirements and acceptance for candidacy. The candidate will be notified of the decision within 30 days of receipt of all application materials. It is the Candidate's responsibility to notify his/her employer or prospective employer of his/her acceptance for candidacy. </w:t>
      </w:r>
    </w:p>
    <w:p w14:paraId="67F48010" w14:textId="77777777" w:rsidR="00707B45" w:rsidRDefault="00707B45">
      <w:pPr>
        <w:tabs>
          <w:tab w:val="left" w:pos="270"/>
          <w:tab w:val="left" w:pos="1170"/>
          <w:tab w:val="left" w:pos="1260"/>
        </w:tabs>
        <w:ind w:left="990" w:hanging="990"/>
        <w:jc w:val="left"/>
      </w:pPr>
    </w:p>
    <w:p w14:paraId="29E1D4C8" w14:textId="77777777" w:rsidR="00707B45" w:rsidRDefault="00707B45">
      <w:pPr>
        <w:pStyle w:val="Heading2"/>
        <w:jc w:val="left"/>
      </w:pPr>
      <w:r>
        <w:t xml:space="preserve">  </w:t>
      </w:r>
      <w:bookmarkStart w:id="15" w:name="_Toc9742172"/>
      <w:r>
        <w:t>C. Time Frame for Completion of Training</w:t>
      </w:r>
      <w:bookmarkEnd w:id="15"/>
    </w:p>
    <w:p w14:paraId="57ACD6DE" w14:textId="77777777" w:rsidR="00707B45" w:rsidRDefault="00707B45">
      <w:pPr>
        <w:pStyle w:val="BodyTextIndent2"/>
        <w:tabs>
          <w:tab w:val="left" w:pos="1080"/>
        </w:tabs>
        <w:jc w:val="left"/>
      </w:pPr>
    </w:p>
    <w:p w14:paraId="1CBBF72A" w14:textId="77777777" w:rsidR="00707B45" w:rsidRDefault="00707B45" w:rsidP="002620D7">
      <w:pPr>
        <w:pStyle w:val="BodyTextIndent2"/>
        <w:numPr>
          <w:ilvl w:val="0"/>
          <w:numId w:val="16"/>
        </w:numPr>
        <w:tabs>
          <w:tab w:val="left" w:pos="720"/>
          <w:tab w:val="left" w:pos="1080"/>
        </w:tabs>
        <w:jc w:val="left"/>
      </w:pPr>
      <w:r>
        <w:t>Candidates must complete all training requirements within two years of being assigned an FMH Supervisor. Under special circumstances, the Committee may grant an extension of up to one year.</w:t>
      </w:r>
    </w:p>
    <w:p w14:paraId="7205CB0A" w14:textId="77777777" w:rsidR="00707B45" w:rsidRDefault="00707B45" w:rsidP="002620D7">
      <w:pPr>
        <w:numPr>
          <w:ilvl w:val="0"/>
          <w:numId w:val="16"/>
        </w:numPr>
        <w:tabs>
          <w:tab w:val="left" w:pos="810"/>
        </w:tabs>
        <w:jc w:val="left"/>
      </w:pPr>
      <w:r>
        <w:t xml:space="preserve">The Committee will notify the Assistant Commissioner within </w:t>
      </w:r>
      <w:r w:rsidR="00FE69C2">
        <w:t>10 working</w:t>
      </w:r>
      <w:r>
        <w:t xml:space="preserve"> days of ascertaining that all training requirements have been met. The Assistant Commissioner will send a letter of DFP certification to the Candidate</w:t>
      </w:r>
      <w:r w:rsidR="001130EC">
        <w:t xml:space="preserve"> within </w:t>
      </w:r>
      <w:r w:rsidR="00E4501A">
        <w:t>10</w:t>
      </w:r>
      <w:r w:rsidR="001130EC">
        <w:t xml:space="preserve"> working days</w:t>
      </w:r>
      <w:r>
        <w:t>.</w:t>
      </w:r>
    </w:p>
    <w:p w14:paraId="634B3518" w14:textId="77777777" w:rsidR="00707B45" w:rsidRDefault="00707B45">
      <w:pPr>
        <w:pStyle w:val="BodyTextIndent2"/>
        <w:tabs>
          <w:tab w:val="left" w:pos="720"/>
          <w:tab w:val="left" w:pos="1080"/>
        </w:tabs>
        <w:ind w:left="690"/>
        <w:jc w:val="left"/>
      </w:pPr>
    </w:p>
    <w:p w14:paraId="5740BA4D" w14:textId="77777777" w:rsidR="00707B45" w:rsidRDefault="00707B45">
      <w:pPr>
        <w:pStyle w:val="Heading2"/>
        <w:jc w:val="left"/>
      </w:pPr>
      <w:r>
        <w:t xml:space="preserve">  </w:t>
      </w:r>
      <w:bookmarkStart w:id="16" w:name="_Toc9742173"/>
      <w:r>
        <w:t>D. Assignment of the FMH Supervisor/Development of the Training Plan</w:t>
      </w:r>
      <w:bookmarkEnd w:id="16"/>
    </w:p>
    <w:p w14:paraId="6937FAFB" w14:textId="77777777" w:rsidR="00707B45" w:rsidRDefault="00707B45">
      <w:pPr>
        <w:pStyle w:val="BodyTextIndent2"/>
        <w:tabs>
          <w:tab w:val="left" w:pos="630"/>
          <w:tab w:val="num" w:pos="990"/>
          <w:tab w:val="left" w:pos="1350"/>
        </w:tabs>
        <w:jc w:val="left"/>
        <w:rPr>
          <w:b/>
        </w:rPr>
      </w:pPr>
    </w:p>
    <w:p w14:paraId="23A45550" w14:textId="77777777" w:rsidR="00707B45" w:rsidRDefault="00707B45" w:rsidP="002620D7">
      <w:pPr>
        <w:pStyle w:val="BodyTextIndent2"/>
        <w:numPr>
          <w:ilvl w:val="0"/>
          <w:numId w:val="17"/>
        </w:numPr>
        <w:tabs>
          <w:tab w:val="left" w:pos="450"/>
          <w:tab w:val="left" w:pos="540"/>
          <w:tab w:val="left" w:pos="630"/>
          <w:tab w:val="left" w:pos="720"/>
          <w:tab w:val="left" w:pos="1350"/>
        </w:tabs>
        <w:jc w:val="left"/>
      </w:pPr>
      <w:r>
        <w:t xml:space="preserve">The Director of the DFP Program will assign </w:t>
      </w:r>
      <w:proofErr w:type="gramStart"/>
      <w:r>
        <w:t>a</w:t>
      </w:r>
      <w:proofErr w:type="gramEnd"/>
      <w:r>
        <w:t xml:space="preserve"> FMH Supervisor to each candidate, based on availability and need.</w:t>
      </w:r>
    </w:p>
    <w:p w14:paraId="7269A7A4" w14:textId="77777777" w:rsidR="00707B45" w:rsidRDefault="00707B45" w:rsidP="002620D7">
      <w:pPr>
        <w:pStyle w:val="BodyTextIndent2"/>
        <w:numPr>
          <w:ilvl w:val="0"/>
          <w:numId w:val="17"/>
        </w:numPr>
        <w:tabs>
          <w:tab w:val="left" w:pos="1170"/>
          <w:tab w:val="left" w:pos="1260"/>
          <w:tab w:val="left" w:pos="1350"/>
          <w:tab w:val="left" w:pos="1440"/>
        </w:tabs>
        <w:jc w:val="left"/>
      </w:pPr>
      <w:r>
        <w:t xml:space="preserve">The candidate and FMH Supervisor will develop a training plan that conforms to the requirements of </w:t>
      </w:r>
      <w:r w:rsidR="00A75E04" w:rsidRPr="00E4501A">
        <w:t>104 CMR 33.0</w:t>
      </w:r>
      <w:r w:rsidR="008010FD">
        <w:t>3</w:t>
      </w:r>
      <w:r w:rsidR="00A75E04" w:rsidRPr="00E4501A">
        <w:t>.</w:t>
      </w:r>
      <w:r>
        <w:t xml:space="preserve"> The training plan will be submitted to the Committee for approval within 90 days of the candidate’s assignment of an FMH Supervisor. Training may begin before the training plan is approved.</w:t>
      </w:r>
    </w:p>
    <w:p w14:paraId="5A5126A7" w14:textId="77777777" w:rsidR="00707B45" w:rsidRDefault="00707B45" w:rsidP="002620D7">
      <w:pPr>
        <w:pStyle w:val="BodyTextIndent2"/>
        <w:numPr>
          <w:ilvl w:val="0"/>
          <w:numId w:val="17"/>
        </w:numPr>
        <w:tabs>
          <w:tab w:val="left" w:pos="1170"/>
          <w:tab w:val="left" w:pos="1260"/>
          <w:tab w:val="left" w:pos="1350"/>
          <w:tab w:val="left" w:pos="1440"/>
        </w:tabs>
        <w:jc w:val="left"/>
      </w:pPr>
      <w:r>
        <w:t xml:space="preserve">It is the responsibility of the Candidate to be available for regular supervision and submit reports to the FMH Supervisor in a timely manner. </w:t>
      </w:r>
    </w:p>
    <w:p w14:paraId="7644BA0B" w14:textId="77777777" w:rsidR="00707B45" w:rsidRDefault="00707B45">
      <w:pPr>
        <w:widowControl w:val="0"/>
        <w:tabs>
          <w:tab w:val="left" w:pos="90"/>
          <w:tab w:val="left" w:pos="540"/>
          <w:tab w:val="left" w:pos="630"/>
          <w:tab w:val="center" w:pos="1170"/>
          <w:tab w:val="center" w:pos="1260"/>
          <w:tab w:val="center" w:pos="1350"/>
          <w:tab w:val="center" w:pos="1530"/>
        </w:tabs>
        <w:ind w:left="90"/>
        <w:jc w:val="left"/>
        <w:rPr>
          <w:b/>
        </w:rPr>
      </w:pPr>
    </w:p>
    <w:p w14:paraId="45A22EFB" w14:textId="77777777" w:rsidR="00E4501A" w:rsidRDefault="00707B45">
      <w:pPr>
        <w:pStyle w:val="Heading2"/>
        <w:jc w:val="left"/>
      </w:pPr>
      <w:r>
        <w:t xml:space="preserve">  </w:t>
      </w:r>
      <w:bookmarkStart w:id="17" w:name="_Toc9742174"/>
    </w:p>
    <w:p w14:paraId="79F13E1A" w14:textId="77777777" w:rsidR="00E4501A" w:rsidRDefault="00E4501A">
      <w:pPr>
        <w:pStyle w:val="Heading2"/>
        <w:jc w:val="left"/>
      </w:pPr>
    </w:p>
    <w:p w14:paraId="36E8735E" w14:textId="77777777" w:rsidR="00E4501A" w:rsidRDefault="00E4501A">
      <w:pPr>
        <w:pStyle w:val="Heading2"/>
        <w:jc w:val="left"/>
      </w:pPr>
    </w:p>
    <w:p w14:paraId="0E9EA3CF" w14:textId="77777777" w:rsidR="00707B45" w:rsidRDefault="00707B45">
      <w:pPr>
        <w:pStyle w:val="Heading2"/>
        <w:jc w:val="left"/>
      </w:pPr>
      <w:r>
        <w:t>E. Written Examination</w:t>
      </w:r>
      <w:bookmarkEnd w:id="17"/>
      <w:r>
        <w:t xml:space="preserve"> </w:t>
      </w:r>
    </w:p>
    <w:p w14:paraId="76FEFAB0" w14:textId="77777777" w:rsidR="00707B45" w:rsidRDefault="00707B45">
      <w:pPr>
        <w:widowControl w:val="0"/>
        <w:tabs>
          <w:tab w:val="left" w:pos="90"/>
          <w:tab w:val="left" w:pos="540"/>
          <w:tab w:val="left" w:pos="630"/>
          <w:tab w:val="center" w:pos="1170"/>
          <w:tab w:val="center" w:pos="1260"/>
          <w:tab w:val="center" w:pos="1350"/>
          <w:tab w:val="center" w:pos="1530"/>
        </w:tabs>
        <w:ind w:left="90"/>
        <w:jc w:val="left"/>
      </w:pPr>
    </w:p>
    <w:p w14:paraId="2EE41E83" w14:textId="77777777" w:rsidR="00707B45" w:rsidRDefault="00707B45" w:rsidP="002620D7">
      <w:pPr>
        <w:numPr>
          <w:ilvl w:val="0"/>
          <w:numId w:val="18"/>
        </w:numPr>
        <w:jc w:val="left"/>
      </w:pPr>
      <w:r>
        <w:t xml:space="preserve">DFP Candidates must pass a written examination covering the Massachusetts forensic </w:t>
      </w:r>
      <w:r w:rsidR="00B865BD">
        <w:t xml:space="preserve">mental health </w:t>
      </w:r>
      <w:r>
        <w:t>statutes, mental health case law and standards of practice for performing M.G. L. c. 123 forensic evaluations.</w:t>
      </w:r>
    </w:p>
    <w:p w14:paraId="007342B6" w14:textId="77777777" w:rsidR="00707B45" w:rsidRDefault="00707B45" w:rsidP="002620D7">
      <w:pPr>
        <w:numPr>
          <w:ilvl w:val="0"/>
          <w:numId w:val="18"/>
        </w:numPr>
        <w:tabs>
          <w:tab w:val="clear" w:pos="720"/>
          <w:tab w:val="clear" w:pos="5040"/>
          <w:tab w:val="left" w:pos="990"/>
        </w:tabs>
        <w:ind w:hanging="330"/>
        <w:jc w:val="left"/>
      </w:pPr>
      <w:r>
        <w:t xml:space="preserve">  Candidates may take this examination any time it is offered and may re-take the examination if they do not obtain a passing score. However, a Candidate who fails the examination three times may be terminated from candidacy</w:t>
      </w:r>
      <w:r w:rsidR="00B865BD">
        <w:t>, at the discretion of the Assistant Commissioner</w:t>
      </w:r>
      <w:r>
        <w:t xml:space="preserve">.  </w:t>
      </w:r>
    </w:p>
    <w:p w14:paraId="60D2FFA8" w14:textId="77777777" w:rsidR="00707B45" w:rsidRDefault="00707B45">
      <w:pPr>
        <w:tabs>
          <w:tab w:val="clear" w:pos="720"/>
          <w:tab w:val="clear" w:pos="5040"/>
          <w:tab w:val="left" w:pos="990"/>
        </w:tabs>
        <w:ind w:left="900"/>
        <w:jc w:val="left"/>
      </w:pPr>
    </w:p>
    <w:p w14:paraId="19A6AB13" w14:textId="77777777" w:rsidR="00707B45" w:rsidRDefault="00707B45">
      <w:pPr>
        <w:pStyle w:val="Heading2"/>
        <w:jc w:val="left"/>
      </w:pPr>
      <w:r>
        <w:t xml:space="preserve">  </w:t>
      </w:r>
      <w:bookmarkStart w:id="18" w:name="_Toc9742175"/>
      <w:r>
        <w:t>F. Mid-Training Reports</w:t>
      </w:r>
      <w:bookmarkEnd w:id="18"/>
    </w:p>
    <w:p w14:paraId="29FDAB14" w14:textId="77777777" w:rsidR="00707B45" w:rsidRDefault="00707B45">
      <w:pPr>
        <w:pStyle w:val="BodyTextIndent2"/>
        <w:tabs>
          <w:tab w:val="left" w:pos="1080"/>
        </w:tabs>
        <w:ind w:left="1080"/>
        <w:jc w:val="left"/>
      </w:pPr>
    </w:p>
    <w:p w14:paraId="0398FA6E" w14:textId="77777777" w:rsidR="00707B45" w:rsidRDefault="00707B45" w:rsidP="002620D7">
      <w:pPr>
        <w:pStyle w:val="BodyTextIndent2"/>
        <w:numPr>
          <w:ilvl w:val="0"/>
          <w:numId w:val="19"/>
        </w:numPr>
        <w:tabs>
          <w:tab w:val="left" w:pos="720"/>
          <w:tab w:val="left" w:pos="810"/>
          <w:tab w:val="left" w:pos="1080"/>
          <w:tab w:val="left" w:pos="1530"/>
        </w:tabs>
        <w:outlineLvl w:val="1"/>
      </w:pPr>
      <w:r>
        <w:t xml:space="preserve">  No later than a year after assignment of an FMH Supervisor, the Candidate will submit two mid-training reports completed pursuant to M.G.L. c. 123 §15(b).  </w:t>
      </w:r>
      <w:r w:rsidR="00DA73B1" w:rsidRPr="007E3F68">
        <w:t>For those working in a court clinic, extended §15(a) reports may be substituted for §15(b)</w:t>
      </w:r>
      <w:r w:rsidR="000F46AA" w:rsidRPr="007E3F68">
        <w:t xml:space="preserve"> </w:t>
      </w:r>
      <w:r w:rsidR="00DA73B1" w:rsidRPr="007E3F68">
        <w:t>reports, provided that such reports follow the 15</w:t>
      </w:r>
      <w:r w:rsidR="000F46AA" w:rsidRPr="007E3F68">
        <w:t>(</w:t>
      </w:r>
      <w:r w:rsidR="00DA73B1" w:rsidRPr="007E3F68">
        <w:t>b</w:t>
      </w:r>
      <w:r w:rsidR="000F46AA" w:rsidRPr="007E3F68">
        <w:t>)</w:t>
      </w:r>
      <w:r w:rsidR="00DA73B1" w:rsidRPr="007E3F68">
        <w:t xml:space="preserve"> format and are comparable in scope and comprehensiveness to 15</w:t>
      </w:r>
      <w:r w:rsidR="000F46AA" w:rsidRPr="007E3F68">
        <w:t>(</w:t>
      </w:r>
      <w:r w:rsidR="00DA73B1" w:rsidRPr="007E3F68">
        <w:t>b</w:t>
      </w:r>
      <w:r w:rsidR="000F46AA" w:rsidRPr="007E3F68">
        <w:t>)</w:t>
      </w:r>
      <w:r w:rsidR="00DA73B1" w:rsidRPr="007E3F68">
        <w:t xml:space="preserve"> reports (with the obvious exception of not having a Course of Hospitalization section).</w:t>
      </w:r>
      <w:r w:rsidR="00DA73B1">
        <w:t xml:space="preserve"> </w:t>
      </w:r>
      <w:r>
        <w:t>One report will involve competency to stand trial and the other will involve criminal responsibility. Preferably, both reports will be on the same individual. The mid-training reports must have been written within one year of the submission of the report to the Committee.</w:t>
      </w:r>
    </w:p>
    <w:p w14:paraId="1ECC1179" w14:textId="77777777" w:rsidR="00707B45" w:rsidRDefault="00707B45" w:rsidP="002620D7">
      <w:pPr>
        <w:pStyle w:val="BodyText"/>
        <w:numPr>
          <w:ilvl w:val="0"/>
          <w:numId w:val="19"/>
        </w:numPr>
        <w:outlineLvl w:val="1"/>
        <w:rPr>
          <w:b w:val="0"/>
        </w:rPr>
      </w:pPr>
      <w:r>
        <w:rPr>
          <w:b w:val="0"/>
        </w:rPr>
        <w:t xml:space="preserve">Mid-training reports may be submitted whenever the Candidate and FMH Supervisor agree that the Candidate has made substantial progress in his/her training. </w:t>
      </w:r>
    </w:p>
    <w:p w14:paraId="15C71BB0" w14:textId="77777777" w:rsidR="00B865BD" w:rsidRDefault="00707B45" w:rsidP="002620D7">
      <w:pPr>
        <w:numPr>
          <w:ilvl w:val="0"/>
          <w:numId w:val="19"/>
        </w:numPr>
        <w:tabs>
          <w:tab w:val="clear" w:pos="720"/>
          <w:tab w:val="clear" w:pos="5040"/>
          <w:tab w:val="left" w:pos="990"/>
          <w:tab w:val="left" w:pos="1530"/>
        </w:tabs>
        <w:jc w:val="left"/>
        <w:outlineLvl w:val="1"/>
      </w:pPr>
      <w:r>
        <w:t>Mid-training reports are reviewed by two members of the Committee, then discussed by the entire Committee. All identifiers of the Candidate, the defendant</w:t>
      </w:r>
      <w:r w:rsidR="00E4501A">
        <w:t>,</w:t>
      </w:r>
      <w:r>
        <w:t xml:space="preserve"> the facility</w:t>
      </w:r>
      <w:r w:rsidR="00E4501A">
        <w:t>,</w:t>
      </w:r>
      <w:r>
        <w:t xml:space="preserve"> and other mental health professionals at the facility where the evaluation was performed must be removed. </w:t>
      </w:r>
    </w:p>
    <w:p w14:paraId="127DE26B" w14:textId="77777777" w:rsidR="00707B45" w:rsidRDefault="00707B45" w:rsidP="002620D7">
      <w:pPr>
        <w:numPr>
          <w:ilvl w:val="0"/>
          <w:numId w:val="19"/>
        </w:numPr>
        <w:tabs>
          <w:tab w:val="clear" w:pos="720"/>
          <w:tab w:val="clear" w:pos="5040"/>
          <w:tab w:val="left" w:pos="990"/>
          <w:tab w:val="left" w:pos="1530"/>
        </w:tabs>
        <w:jc w:val="left"/>
        <w:outlineLvl w:val="1"/>
      </w:pPr>
      <w:r>
        <w:t>The Committee will provide the Candidate and FMH Supervisor with written feedback noting the overall quality of the reports and identifying areas requiring further work.</w:t>
      </w:r>
    </w:p>
    <w:p w14:paraId="0263CE2F" w14:textId="77777777" w:rsidR="00707B45" w:rsidRDefault="00707B45">
      <w:pPr>
        <w:tabs>
          <w:tab w:val="clear" w:pos="720"/>
          <w:tab w:val="num" w:pos="1080"/>
          <w:tab w:val="num" w:pos="1170"/>
        </w:tabs>
        <w:ind w:left="1260" w:firstLine="180"/>
        <w:jc w:val="left"/>
      </w:pPr>
    </w:p>
    <w:p w14:paraId="49E9941A" w14:textId="77777777" w:rsidR="00707B45" w:rsidRDefault="00707B45">
      <w:pPr>
        <w:pStyle w:val="Heading2"/>
        <w:jc w:val="left"/>
      </w:pPr>
      <w:r>
        <w:t xml:space="preserve">  </w:t>
      </w:r>
      <w:bookmarkStart w:id="19" w:name="_Toc9742176"/>
      <w:r>
        <w:t>G.  Final Reports</w:t>
      </w:r>
      <w:bookmarkEnd w:id="19"/>
    </w:p>
    <w:p w14:paraId="20E377AD" w14:textId="77777777" w:rsidR="00707B45" w:rsidRDefault="00707B45">
      <w:pPr>
        <w:tabs>
          <w:tab w:val="clear" w:pos="720"/>
          <w:tab w:val="left" w:pos="1080"/>
        </w:tabs>
        <w:ind w:left="1260" w:hanging="450"/>
        <w:jc w:val="left"/>
      </w:pPr>
    </w:p>
    <w:p w14:paraId="5172E43D" w14:textId="77777777" w:rsidR="00707B45" w:rsidRDefault="00707B45" w:rsidP="002620D7">
      <w:pPr>
        <w:numPr>
          <w:ilvl w:val="0"/>
          <w:numId w:val="12"/>
        </w:numPr>
        <w:tabs>
          <w:tab w:val="clear" w:pos="1560"/>
          <w:tab w:val="clear" w:pos="5040"/>
          <w:tab w:val="left" w:pos="810"/>
          <w:tab w:val="left" w:pos="900"/>
          <w:tab w:val="left" w:pos="1080"/>
        </w:tabs>
        <w:ind w:left="1170" w:hanging="270"/>
        <w:jc w:val="left"/>
      </w:pPr>
      <w:r>
        <w:t xml:space="preserve"> At least 60 days before the deadline for completion of training, the Candidate must submit to the Committee two final reports completed pursuant to M.G.L. c. 123 §15(b</w:t>
      </w:r>
      <w:r w:rsidRPr="007E3F68">
        <w:t xml:space="preserve">).  </w:t>
      </w:r>
      <w:r w:rsidR="00DA73B1" w:rsidRPr="007E3F68">
        <w:t>For those working in a court clinic, extended §15(a) reports may be substituted for §15(b) reports, provided that such reports follow the 15</w:t>
      </w:r>
      <w:r w:rsidR="000F46AA" w:rsidRPr="007E3F68">
        <w:t>(</w:t>
      </w:r>
      <w:r w:rsidR="00DA73B1" w:rsidRPr="007E3F68">
        <w:t>b</w:t>
      </w:r>
      <w:r w:rsidR="000F46AA" w:rsidRPr="007E3F68">
        <w:t>)</w:t>
      </w:r>
      <w:r w:rsidR="00DA73B1" w:rsidRPr="007E3F68">
        <w:t xml:space="preserve"> format and are comparable in scope and comprehensiveness to 15</w:t>
      </w:r>
      <w:r w:rsidR="000F46AA" w:rsidRPr="007E3F68">
        <w:t>(</w:t>
      </w:r>
      <w:r w:rsidR="00DA73B1" w:rsidRPr="007E3F68">
        <w:t>b</w:t>
      </w:r>
      <w:r w:rsidR="000F46AA" w:rsidRPr="007E3F68">
        <w:t>)</w:t>
      </w:r>
      <w:r w:rsidR="00DA73B1" w:rsidRPr="007E3F68">
        <w:t xml:space="preserve"> reports (with the obvious exception of not having a Course of Hospitalization section).</w:t>
      </w:r>
      <w:r w:rsidR="000F46AA">
        <w:t xml:space="preserve"> </w:t>
      </w:r>
      <w:r>
        <w:t>One report will involve competency to stand trial and the other will involve criminal responsibility. The final reports must have been written within one year of submission to the Committee</w:t>
      </w:r>
      <w:r w:rsidR="00EA063F">
        <w:t>, and after the mid-training reports have been reviewed by the Committee</w:t>
      </w:r>
      <w:r>
        <w:t>.</w:t>
      </w:r>
    </w:p>
    <w:p w14:paraId="3FAAE16F" w14:textId="77777777" w:rsidR="00707B45" w:rsidRDefault="00707B45" w:rsidP="002620D7">
      <w:pPr>
        <w:numPr>
          <w:ilvl w:val="0"/>
          <w:numId w:val="12"/>
        </w:numPr>
        <w:tabs>
          <w:tab w:val="clear" w:pos="720"/>
          <w:tab w:val="clear" w:pos="1560"/>
          <w:tab w:val="left" w:pos="1080"/>
          <w:tab w:val="num" w:pos="1170"/>
        </w:tabs>
        <w:ind w:left="1170" w:hanging="270"/>
        <w:jc w:val="left"/>
      </w:pPr>
      <w:r>
        <w:t xml:space="preserve"> Final reports may be submitted whenever the Candidate and FMH Supervisor agree that the Candidate has mastered the skills necessary for performing independent forensic evaluations. </w:t>
      </w:r>
    </w:p>
    <w:p w14:paraId="19974109" w14:textId="77777777" w:rsidR="00707B45" w:rsidRDefault="00707B45" w:rsidP="002620D7">
      <w:pPr>
        <w:numPr>
          <w:ilvl w:val="0"/>
          <w:numId w:val="12"/>
        </w:numPr>
        <w:tabs>
          <w:tab w:val="clear" w:pos="720"/>
          <w:tab w:val="clear" w:pos="1560"/>
          <w:tab w:val="left" w:pos="900"/>
          <w:tab w:val="num" w:pos="1170"/>
          <w:tab w:val="left" w:pos="1350"/>
          <w:tab w:val="left" w:pos="1440"/>
          <w:tab w:val="left" w:pos="1530"/>
        </w:tabs>
        <w:ind w:left="1170" w:hanging="270"/>
        <w:jc w:val="left"/>
      </w:pPr>
      <w:r>
        <w:t xml:space="preserve">Final reports must involve assessment of an individual who is considered to have a mental illness or a mental defect to allow the committee to evaluate how well the candidate can analyze and articulate the relationship between mental disorder and the psycholegal criteria. Preferably both final reports will be on the same individual. If the candidate works predominantly with developmentally disabled individuals, the reports may involve evaluation of such individuals. </w:t>
      </w:r>
    </w:p>
    <w:p w14:paraId="5AA6A459" w14:textId="77777777" w:rsidR="00E4501A" w:rsidRDefault="00707B45" w:rsidP="002620D7">
      <w:pPr>
        <w:numPr>
          <w:ilvl w:val="0"/>
          <w:numId w:val="12"/>
        </w:numPr>
        <w:tabs>
          <w:tab w:val="clear" w:pos="720"/>
          <w:tab w:val="left" w:pos="900"/>
          <w:tab w:val="left" w:pos="1080"/>
          <w:tab w:val="num" w:pos="1170"/>
        </w:tabs>
        <w:ind w:left="1170" w:hanging="270"/>
        <w:jc w:val="left"/>
      </w:pPr>
      <w:r>
        <w:t xml:space="preserve"> In the event of disagreement between the candidate and the FMH Supervisor regarding the candidate’s readiness to submit the final reports, the candidate may choose to submit the final reports to the Committee. The Committee will review the reports without being informed of the disagreement</w:t>
      </w:r>
      <w:r w:rsidR="00E4501A">
        <w:t xml:space="preserve">.  </w:t>
      </w:r>
    </w:p>
    <w:p w14:paraId="45FBDF5F" w14:textId="77777777" w:rsidR="00707B45" w:rsidRDefault="00707B45" w:rsidP="002620D7">
      <w:pPr>
        <w:numPr>
          <w:ilvl w:val="0"/>
          <w:numId w:val="12"/>
        </w:numPr>
        <w:tabs>
          <w:tab w:val="clear" w:pos="720"/>
          <w:tab w:val="clear" w:pos="1560"/>
          <w:tab w:val="left" w:pos="900"/>
          <w:tab w:val="num" w:pos="1170"/>
          <w:tab w:val="left" w:pos="1710"/>
        </w:tabs>
        <w:ind w:left="1170" w:hanging="270"/>
        <w:jc w:val="left"/>
      </w:pPr>
      <w:r>
        <w:t>The final reports will be reviewed by two reviewers, neither will be the Chair. All identifiers of the Candidate, the defendant</w:t>
      </w:r>
      <w:r w:rsidR="00D150EA">
        <w:t>,</w:t>
      </w:r>
      <w:r>
        <w:t xml:space="preserve"> the facility and other mental health professionals at the facility where the evaluation was performed must be removed. The report will be evaluated using the Report Review Checklist (Appendix B). </w:t>
      </w:r>
    </w:p>
    <w:p w14:paraId="6AB50EB5" w14:textId="77777777" w:rsidR="00707B45" w:rsidRDefault="00707B45" w:rsidP="002620D7">
      <w:pPr>
        <w:pStyle w:val="BodyText2"/>
        <w:numPr>
          <w:ilvl w:val="0"/>
          <w:numId w:val="12"/>
        </w:numPr>
        <w:tabs>
          <w:tab w:val="clear" w:pos="1560"/>
          <w:tab w:val="center" w:pos="810"/>
          <w:tab w:val="center" w:pos="990"/>
          <w:tab w:val="num" w:pos="1170"/>
          <w:tab w:val="center" w:pos="1800"/>
          <w:tab w:val="left" w:pos="5040"/>
        </w:tabs>
        <w:ind w:left="1170" w:hanging="270"/>
      </w:pPr>
      <w:r>
        <w:t>Following discussion of the reviewers’ recommendations, the Committee will determine whether to approve the reports.  The decision will be made by consensus, or if consensus cannot be reached, by a majority vote. The Chair may participate in the discussion</w:t>
      </w:r>
      <w:r w:rsidR="006C7B85">
        <w:t xml:space="preserve"> </w:t>
      </w:r>
      <w:r>
        <w:t xml:space="preserve">but may not vote.   </w:t>
      </w:r>
    </w:p>
    <w:p w14:paraId="3F0235BB" w14:textId="77777777" w:rsidR="00707B45" w:rsidRDefault="00707B45" w:rsidP="002620D7">
      <w:pPr>
        <w:numPr>
          <w:ilvl w:val="0"/>
          <w:numId w:val="12"/>
        </w:numPr>
        <w:tabs>
          <w:tab w:val="clear" w:pos="1560"/>
          <w:tab w:val="left" w:pos="900"/>
          <w:tab w:val="center" w:pos="990"/>
          <w:tab w:val="num" w:pos="1170"/>
          <w:tab w:val="center" w:pos="1800"/>
        </w:tabs>
        <w:ind w:left="1170" w:hanging="270"/>
        <w:jc w:val="left"/>
      </w:pPr>
      <w:r>
        <w:t xml:space="preserve">If the Committee cannot come to a conclusion, the report will be assigned to one or more additional reviewers (not including the Chair) who will present recommendations at the next Committee meeting. </w:t>
      </w:r>
    </w:p>
    <w:p w14:paraId="52D42A10" w14:textId="77777777" w:rsidR="00707B45" w:rsidRDefault="00707B45" w:rsidP="002620D7">
      <w:pPr>
        <w:numPr>
          <w:ilvl w:val="0"/>
          <w:numId w:val="12"/>
        </w:numPr>
        <w:tabs>
          <w:tab w:val="clear" w:pos="720"/>
          <w:tab w:val="clear" w:pos="1560"/>
          <w:tab w:val="left" w:pos="1170"/>
          <w:tab w:val="center" w:pos="1530"/>
        </w:tabs>
        <w:ind w:left="1170" w:hanging="270"/>
        <w:jc w:val="left"/>
      </w:pPr>
      <w:r>
        <w:t>The Committee may ask the candidate to rewrite or clarify certain aspects of one or both reports. Each report is evaluated on its own merits. The Committee will review the revised report(s) at the next scheduled meeting.</w:t>
      </w:r>
    </w:p>
    <w:p w14:paraId="305E8D91" w14:textId="77777777" w:rsidR="00707B45" w:rsidRDefault="00707B45" w:rsidP="002620D7">
      <w:pPr>
        <w:numPr>
          <w:ilvl w:val="0"/>
          <w:numId w:val="12"/>
        </w:numPr>
        <w:tabs>
          <w:tab w:val="clear" w:pos="1560"/>
          <w:tab w:val="left" w:pos="90"/>
          <w:tab w:val="left" w:pos="540"/>
          <w:tab w:val="left" w:pos="900"/>
          <w:tab w:val="left" w:pos="990"/>
          <w:tab w:val="center" w:pos="1080"/>
          <w:tab w:val="left" w:pos="1170"/>
          <w:tab w:val="center" w:pos="1530"/>
        </w:tabs>
        <w:ind w:left="1170" w:hanging="270"/>
        <w:jc w:val="left"/>
      </w:pPr>
      <w:r>
        <w:t xml:space="preserve">  Within </w:t>
      </w:r>
      <w:r w:rsidR="00796555">
        <w:t xml:space="preserve">10 working </w:t>
      </w:r>
      <w:r>
        <w:t>days of the Committee's review of final reports, the Candidate will be sent a letter (copied to his/her FMH Supervisor) indicating whether the final reports have been approved.</w:t>
      </w:r>
    </w:p>
    <w:p w14:paraId="3669C0C7" w14:textId="77777777" w:rsidR="00707B45" w:rsidRDefault="00707B45" w:rsidP="002620D7">
      <w:pPr>
        <w:numPr>
          <w:ilvl w:val="0"/>
          <w:numId w:val="12"/>
        </w:numPr>
        <w:tabs>
          <w:tab w:val="clear" w:pos="720"/>
          <w:tab w:val="clear" w:pos="1560"/>
          <w:tab w:val="left" w:pos="1170"/>
        </w:tabs>
        <w:ind w:left="1170"/>
        <w:jc w:val="left"/>
      </w:pPr>
      <w:r>
        <w:t>If a Candidate has submitted three sets of final reports to the Committee and the reports have not been approved, the Committee may recommend termination of candidacy. A request for revisions or clarification is not considered to be non-approval.</w:t>
      </w:r>
    </w:p>
    <w:p w14:paraId="1215689D" w14:textId="77777777" w:rsidR="00707B45" w:rsidRDefault="00707B45" w:rsidP="00DA73B1">
      <w:pPr>
        <w:pStyle w:val="Heading2"/>
        <w:jc w:val="left"/>
      </w:pPr>
    </w:p>
    <w:p w14:paraId="5A5B0C1A" w14:textId="77777777" w:rsidR="00707B45" w:rsidRDefault="00707B45" w:rsidP="00C71DBC">
      <w:pPr>
        <w:pStyle w:val="Heading2"/>
        <w:jc w:val="left"/>
      </w:pPr>
      <w:r>
        <w:t xml:space="preserve">  </w:t>
      </w:r>
      <w:bookmarkStart w:id="20" w:name="_Toc9742178"/>
      <w:r w:rsidR="00C71DBC">
        <w:t>H</w:t>
      </w:r>
      <w:r>
        <w:t>. Verification of Completion of Training</w:t>
      </w:r>
      <w:bookmarkEnd w:id="20"/>
    </w:p>
    <w:p w14:paraId="71EC1CB5" w14:textId="77777777" w:rsidR="00707B45" w:rsidRDefault="00707B45">
      <w:pPr>
        <w:tabs>
          <w:tab w:val="clear" w:pos="720"/>
          <w:tab w:val="clear" w:pos="5040"/>
        </w:tabs>
        <w:jc w:val="left"/>
      </w:pPr>
    </w:p>
    <w:p w14:paraId="0A162EBD" w14:textId="77777777" w:rsidR="00707B45" w:rsidRDefault="00707B45" w:rsidP="0079192F">
      <w:pPr>
        <w:tabs>
          <w:tab w:val="clear" w:pos="720"/>
          <w:tab w:val="clear" w:pos="5040"/>
          <w:tab w:val="left" w:pos="540"/>
        </w:tabs>
        <w:ind w:left="720"/>
        <w:jc w:val="left"/>
      </w:pPr>
      <w:r>
        <w:t xml:space="preserve">Following approval of the final reports the </w:t>
      </w:r>
      <w:r w:rsidR="002620D7">
        <w:t>FMH Supervisor</w:t>
      </w:r>
      <w:r>
        <w:t xml:space="preserve"> will submit to the Committee a Form (Appendix C) signed by the FMH Supervisor verifying that the Candidate has completed all the requirements of the training program.</w:t>
      </w:r>
      <w:r w:rsidR="00C71DBC">
        <w:t xml:space="preserve"> This form includes the Supervisor’s opinion of whether the candidate has mastered the skills necessary to perform forensic evaluations pursuant to M.G.L. Chapter 123. If the FMH Supervisor does not attest that the Candidate has mastered the skills, the Committee will seek </w:t>
      </w:r>
      <w:r w:rsidR="00C71DBC" w:rsidRPr="00DD75D5">
        <w:t xml:space="preserve">any additional </w:t>
      </w:r>
      <w:r w:rsidR="00C71DBC">
        <w:t>information that is deemed relevant to arriving at a decision regarding recommendation for certification. The Chair may participate in the discussion</w:t>
      </w:r>
      <w:r w:rsidR="00DD655C">
        <w:t xml:space="preserve"> </w:t>
      </w:r>
      <w:r w:rsidR="00C71DBC">
        <w:t>but may not vote. The decision will be reached by consensus, or if consensus cannot be reached, by a majority vote.</w:t>
      </w:r>
    </w:p>
    <w:p w14:paraId="100BBA31" w14:textId="77777777" w:rsidR="00707B45" w:rsidRDefault="00707B45" w:rsidP="00DA73B1">
      <w:pPr>
        <w:tabs>
          <w:tab w:val="clear" w:pos="720"/>
          <w:tab w:val="left" w:pos="90"/>
        </w:tabs>
        <w:jc w:val="left"/>
        <w:rPr>
          <w:b/>
        </w:rPr>
      </w:pPr>
    </w:p>
    <w:p w14:paraId="2CF29FC0" w14:textId="77777777" w:rsidR="00707B45" w:rsidRDefault="00707B45">
      <w:pPr>
        <w:tabs>
          <w:tab w:val="clear" w:pos="720"/>
          <w:tab w:val="left" w:pos="90"/>
        </w:tabs>
        <w:ind w:left="540"/>
        <w:jc w:val="left"/>
        <w:rPr>
          <w:b/>
        </w:rPr>
      </w:pPr>
    </w:p>
    <w:p w14:paraId="72E75A32" w14:textId="77777777" w:rsidR="00707B45" w:rsidRDefault="00707B45" w:rsidP="00F618B3">
      <w:pPr>
        <w:pStyle w:val="Heading2"/>
        <w:jc w:val="left"/>
      </w:pPr>
      <w:r>
        <w:t xml:space="preserve">  </w:t>
      </w:r>
      <w:bookmarkStart w:id="21" w:name="_Toc9742179"/>
      <w:r w:rsidR="00F618B3">
        <w:t>I</w:t>
      </w:r>
      <w:r>
        <w:t>.  Approval by the Assistant Commissioner</w:t>
      </w:r>
      <w:bookmarkEnd w:id="21"/>
    </w:p>
    <w:p w14:paraId="307C1B03" w14:textId="77777777" w:rsidR="00707B45" w:rsidRDefault="00707B45">
      <w:pPr>
        <w:tabs>
          <w:tab w:val="clear" w:pos="720"/>
        </w:tabs>
        <w:jc w:val="left"/>
      </w:pPr>
    </w:p>
    <w:p w14:paraId="24251CD4" w14:textId="77777777" w:rsidR="00707B45" w:rsidRDefault="00707B45" w:rsidP="009B49D7">
      <w:pPr>
        <w:tabs>
          <w:tab w:val="clear" w:pos="720"/>
          <w:tab w:val="clear" w:pos="5040"/>
          <w:tab w:val="left" w:pos="0"/>
        </w:tabs>
        <w:ind w:left="720"/>
        <w:jc w:val="left"/>
      </w:pPr>
      <w:r w:rsidRPr="00EA063F">
        <w:t>Upon</w:t>
      </w:r>
      <w:r w:rsidR="00F618B3" w:rsidRPr="00EA063F">
        <w:t xml:space="preserve"> determination that the Candidate has successfully completed training, </w:t>
      </w:r>
      <w:r w:rsidRPr="00EA063F">
        <w:t xml:space="preserve">the Committee will recommend </w:t>
      </w:r>
      <w:r w:rsidR="00F618B3" w:rsidRPr="00EA063F">
        <w:t>to t</w:t>
      </w:r>
      <w:r w:rsidRPr="00EA063F">
        <w:t>he Assistant Commissioner</w:t>
      </w:r>
      <w:r w:rsidR="00F618B3" w:rsidRPr="00EA063F">
        <w:t xml:space="preserve"> that the Candidate be certified as a DFP.  The Assistant Commissioner may request additional information from the Committee. </w:t>
      </w:r>
      <w:r w:rsidR="009B49D7" w:rsidRPr="00EA063F">
        <w:t xml:space="preserve"> Upon determination that sufficient information has been provided by the Committee, t</w:t>
      </w:r>
      <w:r w:rsidR="00F618B3" w:rsidRPr="00EA063F">
        <w:t xml:space="preserve">he Assistant Commissioner </w:t>
      </w:r>
      <w:r w:rsidRPr="00EA063F">
        <w:t xml:space="preserve">will notify </w:t>
      </w:r>
      <w:r w:rsidR="00D150EA" w:rsidRPr="00EA063F">
        <w:t>in writing,</w:t>
      </w:r>
      <w:r w:rsidR="009B49D7" w:rsidRPr="00EA063F">
        <w:t xml:space="preserve"> within 10 working </w:t>
      </w:r>
      <w:r w:rsidR="0058216D">
        <w:t>d</w:t>
      </w:r>
      <w:r w:rsidR="009B49D7" w:rsidRPr="00EA063F">
        <w:t>ays,</w:t>
      </w:r>
      <w:r w:rsidR="00D150EA" w:rsidRPr="00EA063F">
        <w:t xml:space="preserve"> </w:t>
      </w:r>
      <w:r w:rsidRPr="00EA063F">
        <w:t>the Candidat</w:t>
      </w:r>
      <w:r w:rsidR="00F618B3" w:rsidRPr="00EA063F">
        <w:t>e,</w:t>
      </w:r>
      <w:r w:rsidR="00D150EA" w:rsidRPr="00EA063F">
        <w:t xml:space="preserve"> the FMH Supervisor</w:t>
      </w:r>
      <w:r w:rsidR="00F618B3" w:rsidRPr="00EA063F">
        <w:t>,</w:t>
      </w:r>
      <w:r w:rsidR="00D150EA" w:rsidRPr="00EA063F">
        <w:t xml:space="preserve"> and the Candidate's employer </w:t>
      </w:r>
      <w:r w:rsidRPr="00EA063F">
        <w:t>of the decision regarding DFP certification.</w:t>
      </w:r>
    </w:p>
    <w:p w14:paraId="3ECFC995" w14:textId="77777777" w:rsidR="00DD655C" w:rsidRDefault="00DD655C" w:rsidP="009B49D7">
      <w:pPr>
        <w:pStyle w:val="Heading2"/>
        <w:jc w:val="left"/>
      </w:pPr>
    </w:p>
    <w:p w14:paraId="4475276E" w14:textId="77777777" w:rsidR="00DD655C" w:rsidRDefault="00DD655C" w:rsidP="009B49D7">
      <w:pPr>
        <w:pStyle w:val="Heading2"/>
        <w:jc w:val="left"/>
      </w:pPr>
    </w:p>
    <w:p w14:paraId="5D7679AE" w14:textId="77777777" w:rsidR="00707B45" w:rsidRDefault="00707B45" w:rsidP="009B49D7">
      <w:pPr>
        <w:pStyle w:val="Heading2"/>
        <w:jc w:val="left"/>
      </w:pPr>
      <w:r>
        <w:t xml:space="preserve"> </w:t>
      </w:r>
      <w:bookmarkStart w:id="22" w:name="_Toc9742180"/>
      <w:r w:rsidR="009B49D7">
        <w:t>J</w:t>
      </w:r>
      <w:r>
        <w:t>. Supervisor Feedback Form</w:t>
      </w:r>
      <w:bookmarkEnd w:id="22"/>
    </w:p>
    <w:p w14:paraId="2526F66F" w14:textId="77777777" w:rsidR="00707B45" w:rsidRDefault="00707B45">
      <w:pPr>
        <w:tabs>
          <w:tab w:val="clear" w:pos="720"/>
          <w:tab w:val="left" w:pos="540"/>
        </w:tabs>
        <w:ind w:left="540"/>
        <w:jc w:val="left"/>
      </w:pPr>
    </w:p>
    <w:p w14:paraId="62C8BB37" w14:textId="77777777" w:rsidR="00707B45" w:rsidRDefault="00707B45">
      <w:pPr>
        <w:tabs>
          <w:tab w:val="left" w:pos="630"/>
        </w:tabs>
        <w:ind w:left="720"/>
        <w:jc w:val="left"/>
      </w:pPr>
      <w:r>
        <w:t>The Candidate will submit the FMH Supervisor Feedback Form (Appendix D) to the Committee within 30 days of receiving DFP certification. If, based on this document or other information available to the Committee, concerns are raised about the quality of the supervision</w:t>
      </w:r>
      <w:r w:rsidR="0058216D">
        <w:t xml:space="preserve">, </w:t>
      </w:r>
      <w:r>
        <w:t xml:space="preserve">the Committee will determine what action is appropriate.  </w:t>
      </w:r>
    </w:p>
    <w:p w14:paraId="49C32457" w14:textId="77777777" w:rsidR="00707B45" w:rsidRDefault="00707B45">
      <w:pPr>
        <w:tabs>
          <w:tab w:val="left" w:pos="810"/>
          <w:tab w:val="left" w:pos="900"/>
        </w:tabs>
        <w:ind w:left="1170" w:hanging="360"/>
        <w:jc w:val="left"/>
        <w:rPr>
          <w:snapToGrid w:val="0"/>
        </w:rPr>
      </w:pPr>
      <w:r>
        <w:t xml:space="preserve"> </w:t>
      </w:r>
    </w:p>
    <w:p w14:paraId="5E560501" w14:textId="77777777" w:rsidR="00707B45" w:rsidRDefault="00707B45" w:rsidP="002620D7">
      <w:pPr>
        <w:pStyle w:val="Heading1"/>
        <w:numPr>
          <w:ilvl w:val="0"/>
          <w:numId w:val="20"/>
        </w:numPr>
        <w:jc w:val="left"/>
        <w:rPr>
          <w:snapToGrid w:val="0"/>
        </w:rPr>
      </w:pPr>
      <w:bookmarkStart w:id="23" w:name="_Toc9742181"/>
      <w:r>
        <w:t>T</w:t>
      </w:r>
      <w:r>
        <w:rPr>
          <w:snapToGrid w:val="0"/>
        </w:rPr>
        <w:t>ermination of DFP Candidacy:</w:t>
      </w:r>
      <w:bookmarkEnd w:id="23"/>
    </w:p>
    <w:p w14:paraId="250AEAAE" w14:textId="77777777" w:rsidR="00707B45" w:rsidRDefault="00707B45">
      <w:pPr>
        <w:tabs>
          <w:tab w:val="clear" w:pos="720"/>
          <w:tab w:val="left" w:pos="1080"/>
        </w:tabs>
        <w:ind w:left="720"/>
        <w:jc w:val="left"/>
        <w:rPr>
          <w:snapToGrid w:val="0"/>
        </w:rPr>
      </w:pPr>
    </w:p>
    <w:p w14:paraId="2ED9DD98" w14:textId="77777777" w:rsidR="00707B45" w:rsidRDefault="00707B45">
      <w:pPr>
        <w:pStyle w:val="BodyText2"/>
        <w:tabs>
          <w:tab w:val="left" w:pos="-90"/>
          <w:tab w:val="left" w:pos="5040"/>
          <w:tab w:val="left" w:pos="8550"/>
        </w:tabs>
        <w:ind w:left="810" w:right="-360"/>
        <w:rPr>
          <w:snapToGrid w:val="0"/>
        </w:rPr>
      </w:pPr>
      <w:r>
        <w:rPr>
          <w:snapToGrid w:val="0"/>
        </w:rPr>
        <w:t>The Committee may recommend termination of candidacy to the Assistant Commissioner if:</w:t>
      </w:r>
    </w:p>
    <w:p w14:paraId="7716D586" w14:textId="77777777" w:rsidR="00707B45" w:rsidRDefault="00707B45">
      <w:pPr>
        <w:pStyle w:val="BodyText2"/>
        <w:tabs>
          <w:tab w:val="left" w:pos="0"/>
          <w:tab w:val="left" w:pos="1080"/>
          <w:tab w:val="left" w:pos="5040"/>
        </w:tabs>
        <w:ind w:left="1080"/>
        <w:rPr>
          <w:b/>
          <w:snapToGrid w:val="0"/>
        </w:rPr>
      </w:pPr>
    </w:p>
    <w:p w14:paraId="420A768E" w14:textId="77777777" w:rsidR="00707B45" w:rsidRDefault="00707B45" w:rsidP="002620D7">
      <w:pPr>
        <w:pStyle w:val="BodyText2"/>
        <w:numPr>
          <w:ilvl w:val="0"/>
          <w:numId w:val="7"/>
        </w:numPr>
        <w:tabs>
          <w:tab w:val="clear" w:pos="720"/>
          <w:tab w:val="left" w:pos="0"/>
          <w:tab w:val="left" w:pos="450"/>
          <w:tab w:val="left" w:pos="540"/>
          <w:tab w:val="num" w:pos="630"/>
          <w:tab w:val="left" w:pos="1080"/>
          <w:tab w:val="left" w:pos="5040"/>
        </w:tabs>
      </w:pPr>
      <w:r>
        <w:rPr>
          <w:snapToGrid w:val="0"/>
        </w:rPr>
        <w:t xml:space="preserve"> A candidate has not completed the process within the time period outlined in Section II. C.1. above. In considering whether the candidate is likely to be able to complete the process with additional time or support the Committee will take into account the candidate’s circumstances, as well as the FMH Supervisor’s recommendations.</w:t>
      </w:r>
    </w:p>
    <w:p w14:paraId="26730F9D" w14:textId="77777777" w:rsidR="00707B45" w:rsidRDefault="00707B45">
      <w:pPr>
        <w:pStyle w:val="BodyText2"/>
        <w:tabs>
          <w:tab w:val="left" w:pos="0"/>
          <w:tab w:val="left" w:pos="540"/>
          <w:tab w:val="left" w:pos="1080"/>
          <w:tab w:val="left" w:pos="5040"/>
        </w:tabs>
        <w:ind w:firstLine="60"/>
      </w:pPr>
    </w:p>
    <w:p w14:paraId="272AAE56" w14:textId="77777777" w:rsidR="00707B45" w:rsidRDefault="00707B45" w:rsidP="002620D7">
      <w:pPr>
        <w:pStyle w:val="BodyText2"/>
        <w:numPr>
          <w:ilvl w:val="0"/>
          <w:numId w:val="7"/>
        </w:numPr>
        <w:tabs>
          <w:tab w:val="left" w:pos="0"/>
          <w:tab w:val="left" w:pos="540"/>
          <w:tab w:val="left" w:pos="900"/>
          <w:tab w:val="left" w:pos="1080"/>
          <w:tab w:val="left" w:pos="5040"/>
        </w:tabs>
        <w:rPr>
          <w:snapToGrid w:val="0"/>
        </w:rPr>
      </w:pPr>
      <w:r>
        <w:rPr>
          <w:snapToGrid w:val="0"/>
        </w:rPr>
        <w:t>The candidate has submitted three sets of final reports which are not deemed acceptable by the Committee</w:t>
      </w:r>
    </w:p>
    <w:p w14:paraId="2B6EEAD7" w14:textId="77777777" w:rsidR="00707B45" w:rsidRDefault="00707B45">
      <w:pPr>
        <w:tabs>
          <w:tab w:val="clear" w:pos="720"/>
          <w:tab w:val="left" w:pos="1080"/>
        </w:tabs>
        <w:ind w:firstLine="1080"/>
        <w:jc w:val="left"/>
        <w:rPr>
          <w:snapToGrid w:val="0"/>
        </w:rPr>
      </w:pPr>
    </w:p>
    <w:p w14:paraId="59340C86" w14:textId="77777777" w:rsidR="00707B45" w:rsidRDefault="00707B45" w:rsidP="002620D7">
      <w:pPr>
        <w:numPr>
          <w:ilvl w:val="0"/>
          <w:numId w:val="7"/>
        </w:numPr>
        <w:tabs>
          <w:tab w:val="left" w:pos="900"/>
        </w:tabs>
        <w:jc w:val="left"/>
        <w:rPr>
          <w:b/>
          <w:snapToGrid w:val="0"/>
        </w:rPr>
      </w:pPr>
      <w:r>
        <w:rPr>
          <w:snapToGrid w:val="0"/>
        </w:rPr>
        <w:t>The candidate has failed the written examination three times.</w:t>
      </w:r>
      <w:r>
        <w:rPr>
          <w:b/>
          <w:snapToGrid w:val="0"/>
        </w:rPr>
        <w:t xml:space="preserve"> </w:t>
      </w:r>
    </w:p>
    <w:p w14:paraId="3CD16964" w14:textId="77777777" w:rsidR="00DA73B1" w:rsidRDefault="00DA73B1" w:rsidP="00DA73B1">
      <w:pPr>
        <w:pStyle w:val="ListParagraph"/>
        <w:rPr>
          <w:b/>
          <w:snapToGrid w:val="0"/>
        </w:rPr>
      </w:pPr>
    </w:p>
    <w:p w14:paraId="48C4ECB5" w14:textId="77777777" w:rsidR="00DA73B1" w:rsidRDefault="00DA73B1" w:rsidP="00DA73B1">
      <w:pPr>
        <w:tabs>
          <w:tab w:val="clear" w:pos="720"/>
          <w:tab w:val="left" w:pos="900"/>
        </w:tabs>
        <w:jc w:val="left"/>
        <w:rPr>
          <w:b/>
          <w:snapToGrid w:val="0"/>
        </w:rPr>
      </w:pPr>
    </w:p>
    <w:p w14:paraId="45B9AB41" w14:textId="77777777" w:rsidR="00707B45" w:rsidRDefault="00707B45">
      <w:pPr>
        <w:tabs>
          <w:tab w:val="clear" w:pos="720"/>
          <w:tab w:val="left" w:pos="1080"/>
        </w:tabs>
        <w:ind w:left="720"/>
        <w:jc w:val="left"/>
        <w:rPr>
          <w:b/>
          <w:snapToGrid w:val="0"/>
        </w:rPr>
      </w:pPr>
    </w:p>
    <w:p w14:paraId="7EEBABBC" w14:textId="77777777" w:rsidR="00707B45" w:rsidRDefault="00707B45" w:rsidP="002620D7">
      <w:pPr>
        <w:pStyle w:val="Heading1"/>
        <w:numPr>
          <w:ilvl w:val="0"/>
          <w:numId w:val="20"/>
        </w:numPr>
        <w:jc w:val="left"/>
      </w:pPr>
      <w:bookmarkStart w:id="24" w:name="_Toc9742182"/>
      <w:r>
        <w:rPr>
          <w:snapToGrid w:val="0"/>
        </w:rPr>
        <w:t>P</w:t>
      </w:r>
      <w:r>
        <w:t>rocedures for Remediation of Certified DFP’s</w:t>
      </w:r>
      <w:bookmarkEnd w:id="24"/>
    </w:p>
    <w:p w14:paraId="3228444F" w14:textId="77777777" w:rsidR="00F70FB0" w:rsidRPr="00C65373" w:rsidRDefault="00F70FB0" w:rsidP="00F70FB0">
      <w:pPr>
        <w:pStyle w:val="BodyText"/>
        <w:spacing w:before="8"/>
        <w:rPr>
          <w:b w:val="0"/>
        </w:rPr>
      </w:pPr>
    </w:p>
    <w:p w14:paraId="4DD14BA9" w14:textId="77777777" w:rsidR="00DA73B1" w:rsidRPr="00C65373" w:rsidRDefault="00F70FB0" w:rsidP="002620D7">
      <w:pPr>
        <w:pStyle w:val="ListParagraph"/>
        <w:widowControl w:val="0"/>
        <w:numPr>
          <w:ilvl w:val="1"/>
          <w:numId w:val="23"/>
        </w:numPr>
        <w:tabs>
          <w:tab w:val="clear" w:pos="720"/>
          <w:tab w:val="clear" w:pos="5040"/>
          <w:tab w:val="left" w:pos="1340"/>
        </w:tabs>
        <w:autoSpaceDE w:val="0"/>
        <w:autoSpaceDN w:val="0"/>
        <w:spacing w:before="1"/>
        <w:ind w:left="1340" w:right="108" w:hanging="360"/>
        <w:contextualSpacing w:val="0"/>
        <w:jc w:val="left"/>
      </w:pPr>
      <w:r>
        <w:t>I</w:t>
      </w:r>
      <w:r w:rsidRPr="00C65373">
        <w:t xml:space="preserve">f </w:t>
      </w:r>
      <w:r>
        <w:t>there is a question about the adequacy of</w:t>
      </w:r>
      <w:r w:rsidRPr="00C65373">
        <w:t xml:space="preserve"> a DFP’s work</w:t>
      </w:r>
      <w:r>
        <w:t>, t</w:t>
      </w:r>
      <w:r w:rsidRPr="00C65373">
        <w:t xml:space="preserve">he CQI Committee or the CQI Chair </w:t>
      </w:r>
      <w:r>
        <w:t>may</w:t>
      </w:r>
      <w:r w:rsidRPr="00C65373">
        <w:t xml:space="preserve"> refer </w:t>
      </w:r>
      <w:r>
        <w:t xml:space="preserve">the matter </w:t>
      </w:r>
      <w:r w:rsidRPr="00C65373">
        <w:t>to the DFP Committee for review</w:t>
      </w:r>
      <w:r w:rsidR="00EC155C">
        <w:t>.</w:t>
      </w:r>
      <w:r w:rsidRPr="00C65373">
        <w:t xml:space="preserve"> The identity of the DFP will not be revealed to the members of the DFP Committee at this stage of the process. In addition, if any member of the DFP Committee is aware of the identity of the DFP, he/she will recuse himself/herself from this discussion.</w:t>
      </w:r>
      <w:r w:rsidRPr="00C65373">
        <w:rPr>
          <w:spacing w:val="-16"/>
        </w:rPr>
        <w:t xml:space="preserve"> </w:t>
      </w:r>
      <w:r w:rsidRPr="00C65373">
        <w:t>The DFP Committee will review the report(s), as well as any other relevant material (including, if available, comments from the CQI workgroup, the CQI committee, the CQI chair, and any comments made by the DFP to the CQI Committee or Chair).  Following this review, the DFP Committee will determine the best course of action, including, but not limited</w:t>
      </w:r>
      <w:r w:rsidRPr="00C65373">
        <w:rPr>
          <w:spacing w:val="-15"/>
        </w:rPr>
        <w:t xml:space="preserve"> </w:t>
      </w:r>
      <w:r w:rsidRPr="00C65373">
        <w:t>to:</w:t>
      </w:r>
    </w:p>
    <w:p w14:paraId="71507EBD" w14:textId="77777777" w:rsidR="00F70FB0" w:rsidRPr="00C65373" w:rsidRDefault="00F70FB0" w:rsidP="00F70FB0">
      <w:pPr>
        <w:pStyle w:val="BodyText"/>
      </w:pPr>
    </w:p>
    <w:p w14:paraId="381B0B87" w14:textId="77777777" w:rsidR="00F70FB0" w:rsidRPr="00C65373" w:rsidRDefault="00F70FB0" w:rsidP="002620D7">
      <w:pPr>
        <w:pStyle w:val="ListParagraph"/>
        <w:widowControl w:val="0"/>
        <w:numPr>
          <w:ilvl w:val="0"/>
          <w:numId w:val="22"/>
        </w:numPr>
        <w:tabs>
          <w:tab w:val="clear" w:pos="720"/>
          <w:tab w:val="clear" w:pos="5040"/>
          <w:tab w:val="left" w:pos="1880"/>
        </w:tabs>
        <w:autoSpaceDE w:val="0"/>
        <w:autoSpaceDN w:val="0"/>
        <w:spacing w:before="76"/>
        <w:ind w:right="713"/>
        <w:contextualSpacing w:val="0"/>
      </w:pPr>
      <w:r>
        <w:t>d</w:t>
      </w:r>
      <w:r w:rsidRPr="00C65373">
        <w:t>etermining that no further action by the DFP Committee is</w:t>
      </w:r>
      <w:r w:rsidRPr="00C65373">
        <w:rPr>
          <w:spacing w:val="-11"/>
        </w:rPr>
        <w:t xml:space="preserve"> </w:t>
      </w:r>
      <w:r w:rsidRPr="00C65373">
        <w:t>needed;</w:t>
      </w:r>
    </w:p>
    <w:p w14:paraId="0095FF0E" w14:textId="77777777" w:rsidR="00F70FB0" w:rsidRPr="00C65373" w:rsidRDefault="00F70FB0" w:rsidP="002620D7">
      <w:pPr>
        <w:pStyle w:val="ListParagraph"/>
        <w:widowControl w:val="0"/>
        <w:numPr>
          <w:ilvl w:val="0"/>
          <w:numId w:val="22"/>
        </w:numPr>
        <w:tabs>
          <w:tab w:val="clear" w:pos="720"/>
          <w:tab w:val="clear" w:pos="5040"/>
          <w:tab w:val="left" w:pos="1880"/>
        </w:tabs>
        <w:autoSpaceDE w:val="0"/>
        <w:autoSpaceDN w:val="0"/>
        <w:spacing w:before="76"/>
        <w:ind w:right="713"/>
        <w:contextualSpacing w:val="0"/>
      </w:pPr>
      <w:r w:rsidRPr="00C65373">
        <w:t>providing feedback to the DFP regarding issues raised by the</w:t>
      </w:r>
      <w:r w:rsidRPr="00C65373">
        <w:rPr>
          <w:spacing w:val="-33"/>
        </w:rPr>
        <w:t xml:space="preserve"> </w:t>
      </w:r>
      <w:r w:rsidRPr="00C65373">
        <w:t>review process;</w:t>
      </w:r>
    </w:p>
    <w:p w14:paraId="15667ABB" w14:textId="77777777" w:rsidR="00F70FB0" w:rsidRPr="00C65373" w:rsidRDefault="00F70FB0" w:rsidP="002620D7">
      <w:pPr>
        <w:pStyle w:val="ListParagraph"/>
        <w:widowControl w:val="0"/>
        <w:numPr>
          <w:ilvl w:val="0"/>
          <w:numId w:val="22"/>
        </w:numPr>
        <w:tabs>
          <w:tab w:val="clear" w:pos="720"/>
          <w:tab w:val="clear" w:pos="5040"/>
          <w:tab w:val="left" w:pos="1880"/>
        </w:tabs>
        <w:autoSpaceDE w:val="0"/>
        <w:autoSpaceDN w:val="0"/>
        <w:contextualSpacing w:val="0"/>
      </w:pPr>
      <w:r w:rsidRPr="00C65373">
        <w:t>providing formal consultation to the</w:t>
      </w:r>
      <w:r w:rsidRPr="00C65373">
        <w:rPr>
          <w:spacing w:val="-8"/>
        </w:rPr>
        <w:t xml:space="preserve"> </w:t>
      </w:r>
      <w:r w:rsidRPr="00C65373">
        <w:t>DFP;</w:t>
      </w:r>
    </w:p>
    <w:p w14:paraId="177F05B8" w14:textId="77777777" w:rsidR="00F70FB0" w:rsidRPr="00C65373" w:rsidRDefault="00F70FB0" w:rsidP="002620D7">
      <w:pPr>
        <w:pStyle w:val="ListParagraph"/>
        <w:widowControl w:val="0"/>
        <w:numPr>
          <w:ilvl w:val="0"/>
          <w:numId w:val="22"/>
        </w:numPr>
        <w:tabs>
          <w:tab w:val="clear" w:pos="720"/>
          <w:tab w:val="clear" w:pos="5040"/>
          <w:tab w:val="left" w:pos="1880"/>
        </w:tabs>
        <w:autoSpaceDE w:val="0"/>
        <w:autoSpaceDN w:val="0"/>
        <w:contextualSpacing w:val="0"/>
      </w:pPr>
      <w:r w:rsidRPr="00C65373">
        <w:t>determining that remedial supervision is</w:t>
      </w:r>
      <w:r w:rsidRPr="00C65373">
        <w:rPr>
          <w:spacing w:val="-22"/>
        </w:rPr>
        <w:t xml:space="preserve"> </w:t>
      </w:r>
      <w:r w:rsidRPr="00C65373">
        <w:t>required.</w:t>
      </w:r>
    </w:p>
    <w:p w14:paraId="7F0B2225" w14:textId="77777777" w:rsidR="00F70FB0" w:rsidRPr="00C65373" w:rsidRDefault="00F70FB0" w:rsidP="00F70FB0">
      <w:pPr>
        <w:pStyle w:val="BodyText"/>
        <w:spacing w:before="10"/>
      </w:pPr>
    </w:p>
    <w:p w14:paraId="6929D3C5"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spacing w:before="1"/>
        <w:ind w:left="1340" w:right="103" w:hanging="360"/>
        <w:contextualSpacing w:val="0"/>
        <w:jc w:val="left"/>
      </w:pPr>
      <w:r w:rsidRPr="00C65373">
        <w:t>Once the DFP Committee has determined the appropriate response, the DFP Committee Chair and the DFP Program Director will be informed of the identity of the DFP. The DFP Committee Chair will notify the CQI Committee Chair and the DFP of the</w:t>
      </w:r>
      <w:r w:rsidRPr="00C65373">
        <w:rPr>
          <w:spacing w:val="-1"/>
        </w:rPr>
        <w:t xml:space="preserve"> </w:t>
      </w:r>
      <w:r w:rsidRPr="00C65373">
        <w:t>decision.</w:t>
      </w:r>
    </w:p>
    <w:p w14:paraId="04AE2B93" w14:textId="77777777" w:rsidR="00F70FB0" w:rsidRPr="00C65373" w:rsidRDefault="00F70FB0" w:rsidP="00F70FB0">
      <w:pPr>
        <w:pStyle w:val="BodyText"/>
      </w:pPr>
    </w:p>
    <w:p w14:paraId="28CA554F"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63" w:hanging="360"/>
        <w:contextualSpacing w:val="0"/>
        <w:jc w:val="left"/>
      </w:pPr>
      <w:r w:rsidRPr="00C65373">
        <w:t xml:space="preserve">If the DFP Committee recommends that remedial supervision is </w:t>
      </w:r>
      <w:r>
        <w:t>appropriate</w:t>
      </w:r>
      <w:r w:rsidRPr="00C65373">
        <w:t xml:space="preserve">, the Assistant Commissioner will be notified and </w:t>
      </w:r>
      <w:proofErr w:type="gramStart"/>
      <w:r w:rsidRPr="00C65373">
        <w:t>a</w:t>
      </w:r>
      <w:proofErr w:type="gramEnd"/>
      <w:r w:rsidRPr="00C65373">
        <w:t xml:space="preserve"> FMH Supervisor may be appointed by the Assistant Commissioner or his/her designee. If a supervisor has been appointed, the Assistant Commissioner or his/her designee will inform the DFP to contact the Supervisor within two weeks and work with him/her to develop a remediation plan. The remediation plan will be submitted to the DFP Committee within 60 days of the appointment of the supervisor. Remediation must be completed within one</w:t>
      </w:r>
      <w:r w:rsidRPr="00C65373">
        <w:rPr>
          <w:spacing w:val="-5"/>
        </w:rPr>
        <w:t xml:space="preserve"> </w:t>
      </w:r>
      <w:r w:rsidRPr="00C65373">
        <w:t>year.</w:t>
      </w:r>
    </w:p>
    <w:p w14:paraId="7537864C" w14:textId="77777777" w:rsidR="00F70FB0" w:rsidRPr="00C65373" w:rsidRDefault="00F70FB0" w:rsidP="00F70FB0">
      <w:pPr>
        <w:pStyle w:val="BodyText"/>
        <w:spacing w:before="11"/>
      </w:pPr>
    </w:p>
    <w:p w14:paraId="6E280033"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86" w:hanging="360"/>
        <w:contextualSpacing w:val="0"/>
        <w:jc w:val="left"/>
      </w:pPr>
      <w:r w:rsidRPr="00C65373">
        <w:t>The Assistant Commissioner will determine who should be notified of the DFP’s remediation status, which may include the DFP’s employer and the Area Forensic Director.</w:t>
      </w:r>
    </w:p>
    <w:p w14:paraId="0F9CA8A1" w14:textId="77777777" w:rsidR="00F70FB0" w:rsidRPr="00C65373" w:rsidRDefault="00F70FB0" w:rsidP="00F70FB0">
      <w:pPr>
        <w:pStyle w:val="BodyText"/>
        <w:spacing w:before="11"/>
      </w:pPr>
    </w:p>
    <w:p w14:paraId="07FDE4F6"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12" w:hanging="360"/>
        <w:contextualSpacing w:val="0"/>
        <w:jc w:val="left"/>
      </w:pPr>
      <w:r w:rsidRPr="00C65373">
        <w:t>The FMH Supervisor will provide a letter to the DFP Committee, no later than 6 months after supervision begins, documenting the DFP’s progress. The DFP Committee will review the letter and determine if any changes in the remediation plan are</w:t>
      </w:r>
      <w:r w:rsidRPr="00C65373">
        <w:rPr>
          <w:spacing w:val="-4"/>
        </w:rPr>
        <w:t xml:space="preserve"> </w:t>
      </w:r>
      <w:r w:rsidRPr="00C65373">
        <w:t xml:space="preserve">indicated. </w:t>
      </w:r>
    </w:p>
    <w:p w14:paraId="324554E2" w14:textId="77777777" w:rsidR="00F70FB0" w:rsidRPr="00C65373" w:rsidRDefault="00F70FB0" w:rsidP="00F70FB0">
      <w:pPr>
        <w:pStyle w:val="BodyText"/>
        <w:spacing w:before="11"/>
      </w:pPr>
    </w:p>
    <w:p w14:paraId="28D63FB0"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00" w:hanging="360"/>
        <w:contextualSpacing w:val="0"/>
        <w:jc w:val="left"/>
      </w:pPr>
      <w:r w:rsidRPr="00C65373">
        <w:t>By the end of the one-year period of remedial supervision, or at any earlier point if the supervisor thinks that supervision is no longer needed, or is not likely to result in adequate remediation, the supervisor will provide the DFP Committee a summary of the DFP’s</w:t>
      </w:r>
      <w:r w:rsidRPr="00C65373">
        <w:rPr>
          <w:spacing w:val="-9"/>
        </w:rPr>
        <w:t xml:space="preserve"> </w:t>
      </w:r>
      <w:r w:rsidRPr="00C65373">
        <w:t>progress.</w:t>
      </w:r>
    </w:p>
    <w:p w14:paraId="3E5617C2" w14:textId="77777777" w:rsidR="00F70FB0" w:rsidRPr="00C65373" w:rsidRDefault="00F70FB0" w:rsidP="00F70FB0">
      <w:pPr>
        <w:pStyle w:val="BodyText"/>
      </w:pPr>
    </w:p>
    <w:p w14:paraId="07DA38A2"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90" w:hanging="360"/>
        <w:contextualSpacing w:val="0"/>
        <w:jc w:val="both"/>
      </w:pPr>
      <w:r w:rsidRPr="00C65373">
        <w:t xml:space="preserve">Upon </w:t>
      </w:r>
      <w:r>
        <w:t xml:space="preserve">receipt of </w:t>
      </w:r>
      <w:r w:rsidRPr="00C65373">
        <w:t xml:space="preserve">such </w:t>
      </w:r>
      <w:r>
        <w:t>information provided</w:t>
      </w:r>
      <w:r w:rsidRPr="00C65373">
        <w:t xml:space="preserve"> by the FMH Supervisor, or based on its own assessment of the progress documented by the FMH Supervisor, the DFP Committee will review </w:t>
      </w:r>
      <w:r>
        <w:t xml:space="preserve">that information and </w:t>
      </w:r>
      <w:r w:rsidRPr="00C65373">
        <w:t xml:space="preserve">any </w:t>
      </w:r>
      <w:r>
        <w:t xml:space="preserve">other </w:t>
      </w:r>
      <w:r w:rsidRPr="00C65373">
        <w:t xml:space="preserve">information deemed relevant to determining the quality of the DFP’s work, including, but not limited to: </w:t>
      </w:r>
      <w:r>
        <w:t xml:space="preserve">completed </w:t>
      </w:r>
      <w:r w:rsidRPr="00C65373">
        <w:t xml:space="preserve">reports (the number of reports to be reviewed will be determined by the Committee), additional information from the FMH Supervisor, and/or </w:t>
      </w:r>
      <w:r>
        <w:t xml:space="preserve">additional information from </w:t>
      </w:r>
      <w:r w:rsidRPr="00C65373">
        <w:t>others familiar with the DFP’s work.</w:t>
      </w:r>
    </w:p>
    <w:p w14:paraId="59BB5972" w14:textId="77777777" w:rsidR="00F70FB0" w:rsidRPr="00C65373" w:rsidRDefault="00F70FB0" w:rsidP="00F70FB0">
      <w:pPr>
        <w:tabs>
          <w:tab w:val="left" w:pos="1340"/>
        </w:tabs>
        <w:ind w:left="980" w:right="190"/>
        <w:rPr>
          <w:szCs w:val="24"/>
        </w:rPr>
      </w:pPr>
    </w:p>
    <w:p w14:paraId="036345E8"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90" w:hanging="360"/>
        <w:contextualSpacing w:val="0"/>
        <w:jc w:val="both"/>
      </w:pPr>
      <w:r w:rsidRPr="00C65373">
        <w:t>After completion of this review, options include, but are not limited to:</w:t>
      </w:r>
    </w:p>
    <w:p w14:paraId="127D8071" w14:textId="77777777" w:rsidR="00F70FB0" w:rsidRPr="00C65373" w:rsidRDefault="00F70FB0" w:rsidP="00F70FB0">
      <w:pPr>
        <w:tabs>
          <w:tab w:val="left" w:pos="1340"/>
        </w:tabs>
        <w:ind w:left="980" w:right="190"/>
        <w:rPr>
          <w:szCs w:val="24"/>
        </w:rPr>
      </w:pPr>
    </w:p>
    <w:p w14:paraId="73B53A80" w14:textId="77777777" w:rsidR="00F70FB0" w:rsidRPr="00C65373" w:rsidRDefault="00F70FB0" w:rsidP="002620D7">
      <w:pPr>
        <w:pStyle w:val="ListParagraph"/>
        <w:widowControl w:val="0"/>
        <w:numPr>
          <w:ilvl w:val="0"/>
          <w:numId w:val="24"/>
        </w:numPr>
        <w:tabs>
          <w:tab w:val="clear" w:pos="720"/>
          <w:tab w:val="clear" w:pos="5040"/>
          <w:tab w:val="left" w:pos="1340"/>
        </w:tabs>
        <w:autoSpaceDE w:val="0"/>
        <w:autoSpaceDN w:val="0"/>
        <w:ind w:right="190"/>
        <w:contextualSpacing w:val="0"/>
      </w:pPr>
      <w:r w:rsidRPr="00C65373">
        <w:t>removing the DFP from remediation status and reinstating him/her as a DFP in good standing;</w:t>
      </w:r>
    </w:p>
    <w:p w14:paraId="0A923D56" w14:textId="77777777" w:rsidR="00F70FB0" w:rsidRPr="00C65373" w:rsidRDefault="00F70FB0" w:rsidP="002620D7">
      <w:pPr>
        <w:pStyle w:val="ListParagraph"/>
        <w:widowControl w:val="0"/>
        <w:numPr>
          <w:ilvl w:val="0"/>
          <w:numId w:val="24"/>
        </w:numPr>
        <w:tabs>
          <w:tab w:val="clear" w:pos="720"/>
          <w:tab w:val="clear" w:pos="5040"/>
          <w:tab w:val="left" w:pos="1340"/>
        </w:tabs>
        <w:autoSpaceDE w:val="0"/>
        <w:autoSpaceDN w:val="0"/>
        <w:ind w:right="190"/>
        <w:contextualSpacing w:val="0"/>
      </w:pPr>
      <w:r w:rsidRPr="00C65373">
        <w:t>recommending additional remediation;</w:t>
      </w:r>
    </w:p>
    <w:p w14:paraId="2747B109" w14:textId="77777777" w:rsidR="00F70FB0" w:rsidRPr="00C65373" w:rsidRDefault="00F70FB0" w:rsidP="002620D7">
      <w:pPr>
        <w:pStyle w:val="ListParagraph"/>
        <w:widowControl w:val="0"/>
        <w:numPr>
          <w:ilvl w:val="0"/>
          <w:numId w:val="24"/>
        </w:numPr>
        <w:tabs>
          <w:tab w:val="clear" w:pos="720"/>
          <w:tab w:val="clear" w:pos="5040"/>
          <w:tab w:val="left" w:pos="1340"/>
        </w:tabs>
        <w:autoSpaceDE w:val="0"/>
        <w:autoSpaceDN w:val="0"/>
        <w:ind w:right="190"/>
        <w:contextualSpacing w:val="0"/>
      </w:pPr>
      <w:r w:rsidRPr="00C65373">
        <w:t>recommending revocation or non-renewal of the DFP certification.</w:t>
      </w:r>
    </w:p>
    <w:p w14:paraId="045F60DE" w14:textId="77777777" w:rsidR="00F70FB0" w:rsidRPr="00C65373" w:rsidRDefault="00F70FB0" w:rsidP="00F70FB0">
      <w:pPr>
        <w:tabs>
          <w:tab w:val="left" w:pos="1340"/>
        </w:tabs>
        <w:ind w:left="980" w:right="190"/>
        <w:rPr>
          <w:szCs w:val="24"/>
        </w:rPr>
      </w:pPr>
    </w:p>
    <w:p w14:paraId="5A13D9C5" w14:textId="77777777" w:rsidR="00F70FB0" w:rsidRPr="00C65373" w:rsidRDefault="00F70FB0" w:rsidP="002620D7">
      <w:pPr>
        <w:pStyle w:val="ListParagraph"/>
        <w:widowControl w:val="0"/>
        <w:numPr>
          <w:ilvl w:val="1"/>
          <w:numId w:val="23"/>
        </w:numPr>
        <w:tabs>
          <w:tab w:val="clear" w:pos="720"/>
          <w:tab w:val="clear" w:pos="5040"/>
          <w:tab w:val="left" w:pos="1340"/>
        </w:tabs>
        <w:autoSpaceDE w:val="0"/>
        <w:autoSpaceDN w:val="0"/>
        <w:ind w:left="1340" w:right="190" w:hanging="360"/>
        <w:contextualSpacing w:val="0"/>
        <w:jc w:val="both"/>
      </w:pPr>
      <w:r w:rsidRPr="00C65373">
        <w:t xml:space="preserve">These </w:t>
      </w:r>
      <w:r>
        <w:t>options, and any recommendation,</w:t>
      </w:r>
      <w:r w:rsidR="00EC155C">
        <w:t xml:space="preserve"> </w:t>
      </w:r>
      <w:r w:rsidRPr="00C65373">
        <w:t xml:space="preserve">will be </w:t>
      </w:r>
      <w:r>
        <w:t>presented</w:t>
      </w:r>
      <w:r w:rsidRPr="00C65373">
        <w:t xml:space="preserve"> to the Assistant Commissioner and will also be forwarded to the CQI Committee Chair. Final decisions about additional remediation or revocation/non-renewal will be made by the Assistant Commissioner.</w:t>
      </w:r>
    </w:p>
    <w:p w14:paraId="46965274" w14:textId="77777777" w:rsidR="00F70FB0" w:rsidRPr="00E32D77" w:rsidRDefault="00F70FB0" w:rsidP="00F70FB0">
      <w:pPr>
        <w:pStyle w:val="ListParagraph"/>
        <w:tabs>
          <w:tab w:val="left" w:pos="1340"/>
        </w:tabs>
        <w:ind w:left="1340" w:right="190"/>
      </w:pPr>
    </w:p>
    <w:p w14:paraId="0FE5F799" w14:textId="77777777" w:rsidR="00F70FB0" w:rsidRPr="00E32D77" w:rsidRDefault="00F70FB0" w:rsidP="00F70FB0">
      <w:pPr>
        <w:rPr>
          <w:szCs w:val="24"/>
        </w:rPr>
      </w:pPr>
    </w:p>
    <w:p w14:paraId="045858B1" w14:textId="77777777" w:rsidR="00707B45" w:rsidRDefault="00707B45">
      <w:pPr>
        <w:tabs>
          <w:tab w:val="clear" w:pos="720"/>
          <w:tab w:val="clear" w:pos="5040"/>
        </w:tabs>
        <w:jc w:val="left"/>
        <w:rPr>
          <w:b/>
        </w:rPr>
      </w:pPr>
    </w:p>
    <w:p w14:paraId="4C4F22F1" w14:textId="77777777" w:rsidR="00707B45" w:rsidRDefault="00707B45" w:rsidP="002620D7">
      <w:pPr>
        <w:pStyle w:val="Heading1"/>
        <w:numPr>
          <w:ilvl w:val="0"/>
          <w:numId w:val="20"/>
        </w:numPr>
        <w:tabs>
          <w:tab w:val="clear" w:pos="720"/>
          <w:tab w:val="num" w:pos="360"/>
        </w:tabs>
        <w:jc w:val="left"/>
      </w:pPr>
      <w:bookmarkStart w:id="25" w:name="_Toc9742183"/>
      <w:r>
        <w:t>Termination of DFP Candidacy or Revocation of DFP Certification</w:t>
      </w:r>
      <w:bookmarkEnd w:id="25"/>
    </w:p>
    <w:p w14:paraId="12FC4A93" w14:textId="77777777" w:rsidR="00707B45" w:rsidRDefault="00707B45">
      <w:pPr>
        <w:tabs>
          <w:tab w:val="clear" w:pos="5040"/>
        </w:tabs>
        <w:jc w:val="left"/>
      </w:pPr>
    </w:p>
    <w:p w14:paraId="73C5A6C4" w14:textId="77777777" w:rsidR="00707B45" w:rsidRDefault="00707B45" w:rsidP="00B41E1F">
      <w:pPr>
        <w:tabs>
          <w:tab w:val="clear" w:pos="720"/>
          <w:tab w:val="clear" w:pos="5040"/>
          <w:tab w:val="left" w:pos="360"/>
        </w:tabs>
        <w:ind w:left="360"/>
        <w:jc w:val="left"/>
        <w:rPr>
          <w:b/>
        </w:rPr>
      </w:pPr>
      <w:r>
        <w:t xml:space="preserve">Upon receiving a recommendation from the Committee for termination of DFP candidacy or revocation of DFP certification, the Assistant Commissioner will consider the evidence and make a final decision. </w:t>
      </w:r>
      <w:r w:rsidR="00B41E1F" w:rsidRPr="00743149">
        <w:t>The Assistant Commissioner will notify the DFP</w:t>
      </w:r>
      <w:r w:rsidR="00B41E1F">
        <w:t xml:space="preserve"> or the DFP Candidate of the final </w:t>
      </w:r>
      <w:proofErr w:type="gramStart"/>
      <w:r w:rsidR="00B41E1F">
        <w:t>determination</w:t>
      </w:r>
      <w:r w:rsidR="00B41E1F" w:rsidRPr="00743149">
        <w:t>,</w:t>
      </w:r>
      <w:r w:rsidR="003451C1">
        <w:t xml:space="preserve"> </w:t>
      </w:r>
      <w:r w:rsidR="00B41E1F">
        <w:t>and</w:t>
      </w:r>
      <w:proofErr w:type="gramEnd"/>
      <w:r w:rsidR="00B41E1F">
        <w:t xml:space="preserve"> make any other appropriate notifications.</w:t>
      </w:r>
      <w:r>
        <w:t xml:space="preserve">  </w:t>
      </w:r>
    </w:p>
    <w:p w14:paraId="009BA458" w14:textId="77777777" w:rsidR="00707B45" w:rsidRDefault="00707B45">
      <w:pPr>
        <w:tabs>
          <w:tab w:val="clear" w:pos="720"/>
        </w:tabs>
        <w:jc w:val="left"/>
      </w:pPr>
    </w:p>
    <w:p w14:paraId="6DFC7040" w14:textId="77777777" w:rsidR="00707B45" w:rsidRDefault="00707B45" w:rsidP="002620D7">
      <w:pPr>
        <w:pStyle w:val="Heading1"/>
        <w:numPr>
          <w:ilvl w:val="0"/>
          <w:numId w:val="20"/>
        </w:numPr>
        <w:tabs>
          <w:tab w:val="clear" w:pos="720"/>
          <w:tab w:val="num" w:pos="450"/>
        </w:tabs>
        <w:ind w:left="0" w:firstLine="0"/>
        <w:jc w:val="left"/>
      </w:pPr>
      <w:bookmarkStart w:id="26" w:name="_Toc9742184"/>
      <w:r>
        <w:t>Procedures for Re-Applying for DFP Candidacy Following Termination of DFP Candidacy or Revocation of DFP Certification</w:t>
      </w:r>
      <w:bookmarkEnd w:id="26"/>
      <w:r>
        <w:t xml:space="preserve">  </w:t>
      </w:r>
    </w:p>
    <w:p w14:paraId="086B2E82" w14:textId="77777777" w:rsidR="00707B45" w:rsidRDefault="00707B45">
      <w:pPr>
        <w:pStyle w:val="BlockText"/>
        <w:numPr>
          <w:ilvl w:val="0"/>
          <w:numId w:val="0"/>
        </w:numPr>
        <w:tabs>
          <w:tab w:val="clear" w:pos="720"/>
          <w:tab w:val="clear" w:pos="5040"/>
          <w:tab w:val="left" w:pos="180"/>
          <w:tab w:val="left" w:pos="630"/>
        </w:tabs>
        <w:ind w:left="720"/>
        <w:jc w:val="left"/>
      </w:pPr>
    </w:p>
    <w:p w14:paraId="12E3D56C" w14:textId="77777777" w:rsidR="00707B45" w:rsidRDefault="00707B45" w:rsidP="002620D7">
      <w:pPr>
        <w:pStyle w:val="BlockText"/>
        <w:numPr>
          <w:ilvl w:val="0"/>
          <w:numId w:val="4"/>
        </w:numPr>
        <w:tabs>
          <w:tab w:val="clear" w:pos="360"/>
          <w:tab w:val="clear" w:pos="720"/>
          <w:tab w:val="clear" w:pos="5040"/>
          <w:tab w:val="left" w:pos="180"/>
          <w:tab w:val="left" w:pos="270"/>
          <w:tab w:val="left" w:pos="630"/>
          <w:tab w:val="num" w:pos="900"/>
        </w:tabs>
        <w:ind w:left="900"/>
        <w:jc w:val="left"/>
      </w:pPr>
      <w:r>
        <w:t>An individual whose candidacy has been terminated or whose certification has been revoked may not re-apply for DFP candidacy for at least 180 days following the date of termination/revocation or the date of any appeal, which ever comes last.</w:t>
      </w:r>
    </w:p>
    <w:p w14:paraId="497F3972" w14:textId="77777777" w:rsidR="00707B45" w:rsidRDefault="00707B45" w:rsidP="002620D7">
      <w:pPr>
        <w:pStyle w:val="BlockText"/>
        <w:numPr>
          <w:ilvl w:val="0"/>
          <w:numId w:val="4"/>
        </w:numPr>
        <w:tabs>
          <w:tab w:val="clear" w:pos="360"/>
          <w:tab w:val="left" w:pos="180"/>
          <w:tab w:val="left" w:pos="450"/>
          <w:tab w:val="num" w:pos="900"/>
        </w:tabs>
        <w:ind w:left="900"/>
        <w:jc w:val="left"/>
      </w:pPr>
      <w:r>
        <w:t>An individual who is reapplying for candidacy or certification will submit the standard DFP application packet and:</w:t>
      </w:r>
    </w:p>
    <w:p w14:paraId="30CBA082" w14:textId="77777777" w:rsidR="00707B45" w:rsidRDefault="00707B45">
      <w:pPr>
        <w:pStyle w:val="BlockText"/>
        <w:numPr>
          <w:ilvl w:val="0"/>
          <w:numId w:val="0"/>
        </w:numPr>
        <w:tabs>
          <w:tab w:val="clear" w:pos="720"/>
          <w:tab w:val="left" w:pos="900"/>
          <w:tab w:val="left" w:pos="990"/>
          <w:tab w:val="left" w:pos="1080"/>
          <w:tab w:val="left" w:pos="1170"/>
          <w:tab w:val="left" w:pos="1260"/>
          <w:tab w:val="left" w:pos="1440"/>
          <w:tab w:val="left" w:pos="7380"/>
        </w:tabs>
        <w:ind w:left="1170" w:hanging="270"/>
        <w:jc w:val="left"/>
      </w:pPr>
      <w:r>
        <w:t>1. a statement attesting that there are no pending appeals of the determination decision</w:t>
      </w:r>
    </w:p>
    <w:p w14:paraId="0ED969C1" w14:textId="77777777" w:rsidR="00707B45" w:rsidRDefault="00707B45">
      <w:pPr>
        <w:pStyle w:val="BlockText"/>
        <w:numPr>
          <w:ilvl w:val="0"/>
          <w:numId w:val="0"/>
        </w:numPr>
        <w:tabs>
          <w:tab w:val="clear" w:pos="720"/>
          <w:tab w:val="left" w:pos="900"/>
          <w:tab w:val="left" w:pos="1440"/>
          <w:tab w:val="left" w:pos="1620"/>
          <w:tab w:val="left" w:pos="1980"/>
          <w:tab w:val="left" w:pos="7380"/>
        </w:tabs>
        <w:ind w:left="1170" w:hanging="270"/>
        <w:jc w:val="left"/>
      </w:pPr>
      <w:r>
        <w:t>2. a statement of his/her understanding of the issues that led to the termination/revocation and</w:t>
      </w:r>
    </w:p>
    <w:p w14:paraId="45BAD260" w14:textId="77777777" w:rsidR="00707B45" w:rsidRDefault="00707B45">
      <w:pPr>
        <w:pStyle w:val="BlockText"/>
        <w:numPr>
          <w:ilvl w:val="0"/>
          <w:numId w:val="0"/>
        </w:numPr>
        <w:tabs>
          <w:tab w:val="clear" w:pos="720"/>
          <w:tab w:val="clear" w:pos="5040"/>
          <w:tab w:val="left" w:pos="1080"/>
          <w:tab w:val="left" w:pos="1170"/>
          <w:tab w:val="left" w:pos="1890"/>
          <w:tab w:val="left" w:pos="7380"/>
        </w:tabs>
        <w:ind w:left="1170" w:hanging="270"/>
        <w:jc w:val="left"/>
      </w:pPr>
      <w:r>
        <w:t>3. documentation that these issues have been successfully addressed.</w:t>
      </w:r>
    </w:p>
    <w:p w14:paraId="2B258EBC" w14:textId="77777777" w:rsidR="00707B45" w:rsidRDefault="00707B45" w:rsidP="002620D7">
      <w:pPr>
        <w:pStyle w:val="BlockText"/>
        <w:numPr>
          <w:ilvl w:val="0"/>
          <w:numId w:val="4"/>
        </w:numPr>
        <w:tabs>
          <w:tab w:val="clear" w:pos="720"/>
          <w:tab w:val="left" w:pos="360"/>
          <w:tab w:val="num" w:pos="450"/>
          <w:tab w:val="left" w:pos="540"/>
          <w:tab w:val="center" w:pos="810"/>
          <w:tab w:val="left" w:pos="900"/>
          <w:tab w:val="center" w:pos="2070"/>
        </w:tabs>
        <w:ind w:left="450" w:firstLine="0"/>
        <w:jc w:val="left"/>
      </w:pPr>
      <w:r>
        <w:t>The Committee will determine whether:</w:t>
      </w:r>
    </w:p>
    <w:p w14:paraId="5AE17E50" w14:textId="77777777" w:rsidR="00707B45" w:rsidRDefault="00707B45" w:rsidP="002620D7">
      <w:pPr>
        <w:pStyle w:val="BlockText"/>
        <w:numPr>
          <w:ilvl w:val="0"/>
          <w:numId w:val="5"/>
        </w:numPr>
        <w:tabs>
          <w:tab w:val="clear" w:pos="720"/>
          <w:tab w:val="left" w:pos="90"/>
          <w:tab w:val="center" w:pos="990"/>
        </w:tabs>
        <w:ind w:firstLine="450"/>
        <w:jc w:val="left"/>
      </w:pPr>
      <w:r>
        <w:t xml:space="preserve"> the applicant meets the basic requirements for DFP candidacy</w:t>
      </w:r>
    </w:p>
    <w:p w14:paraId="17B7AFDC" w14:textId="77777777" w:rsidR="00707B45" w:rsidRDefault="00707B45" w:rsidP="002620D7">
      <w:pPr>
        <w:pStyle w:val="BlockText"/>
        <w:numPr>
          <w:ilvl w:val="0"/>
          <w:numId w:val="5"/>
        </w:numPr>
        <w:tabs>
          <w:tab w:val="clear" w:pos="5040"/>
          <w:tab w:val="left" w:pos="90"/>
          <w:tab w:val="left" w:pos="360"/>
          <w:tab w:val="left" w:pos="450"/>
          <w:tab w:val="center" w:pos="720"/>
          <w:tab w:val="left" w:pos="900"/>
          <w:tab w:val="left" w:pos="990"/>
        </w:tabs>
        <w:ind w:left="1080" w:hanging="270"/>
        <w:jc w:val="left"/>
      </w:pPr>
      <w:r>
        <w:t xml:space="preserve"> there has been sufficient change in the circumstances that led to termination/revocation to indicate that the individual can now meet DFP training and certification requirements.</w:t>
      </w:r>
    </w:p>
    <w:p w14:paraId="7CE25ADE" w14:textId="77777777" w:rsidR="00707B45" w:rsidRDefault="00707B45" w:rsidP="002620D7">
      <w:pPr>
        <w:pStyle w:val="BlockText"/>
        <w:numPr>
          <w:ilvl w:val="0"/>
          <w:numId w:val="6"/>
        </w:numPr>
        <w:tabs>
          <w:tab w:val="clear" w:pos="360"/>
          <w:tab w:val="clear" w:pos="720"/>
          <w:tab w:val="left" w:pos="90"/>
          <w:tab w:val="left" w:pos="180"/>
          <w:tab w:val="left" w:pos="540"/>
          <w:tab w:val="num" w:pos="810"/>
          <w:tab w:val="center" w:pos="900"/>
          <w:tab w:val="left" w:pos="1080"/>
        </w:tabs>
        <w:ind w:left="810"/>
        <w:jc w:val="left"/>
      </w:pPr>
      <w:r>
        <w:t xml:space="preserve">Within 60 days of receipt of all materials (as outlined in VI.B.) the Committee will make a recommendation to the Assistant Commissioner regarding acceptance. The Assistant </w:t>
      </w:r>
      <w:r>
        <w:tab/>
      </w:r>
      <w:r>
        <w:tab/>
        <w:t>Commissioner will make the final determination as to whether the individual is accepted into DFP candidacy and notify the applicant in writing within five days of receiving the Committee’s recommendation.</w:t>
      </w:r>
    </w:p>
    <w:p w14:paraId="12C4EF96" w14:textId="77777777" w:rsidR="00707B45" w:rsidRDefault="00707B45" w:rsidP="002620D7">
      <w:pPr>
        <w:pStyle w:val="BlockText"/>
        <w:numPr>
          <w:ilvl w:val="0"/>
          <w:numId w:val="6"/>
        </w:numPr>
        <w:tabs>
          <w:tab w:val="clear" w:pos="360"/>
          <w:tab w:val="clear" w:pos="720"/>
          <w:tab w:val="left" w:pos="90"/>
          <w:tab w:val="left" w:pos="180"/>
          <w:tab w:val="left" w:pos="540"/>
          <w:tab w:val="num" w:pos="810"/>
          <w:tab w:val="center" w:pos="900"/>
          <w:tab w:val="left" w:pos="1080"/>
        </w:tabs>
        <w:ind w:left="810"/>
        <w:jc w:val="left"/>
      </w:pPr>
      <w:r>
        <w:t>If the application is denied, the individual may not re-apply for candidacy for at least 180 days following the date of the letter denying the application. The application procedure is outlined in paragraph B above.</w:t>
      </w:r>
    </w:p>
    <w:p w14:paraId="28280790" w14:textId="77777777" w:rsidR="00707B45" w:rsidRDefault="00707B45">
      <w:pPr>
        <w:tabs>
          <w:tab w:val="left" w:pos="270"/>
          <w:tab w:val="num" w:pos="600"/>
          <w:tab w:val="left" w:pos="630"/>
          <w:tab w:val="left" w:pos="1080"/>
        </w:tabs>
        <w:jc w:val="left"/>
        <w:rPr>
          <w:b/>
        </w:rPr>
      </w:pPr>
    </w:p>
    <w:p w14:paraId="22B6F063" w14:textId="77777777" w:rsidR="00707B45" w:rsidRDefault="00707B45" w:rsidP="002620D7">
      <w:pPr>
        <w:pStyle w:val="Heading1"/>
        <w:numPr>
          <w:ilvl w:val="0"/>
          <w:numId w:val="20"/>
        </w:numPr>
        <w:jc w:val="left"/>
      </w:pPr>
      <w:bookmarkStart w:id="27" w:name="_Toc9742185"/>
      <w:r>
        <w:t>Renewal of DFP Certification</w:t>
      </w:r>
      <w:bookmarkEnd w:id="27"/>
    </w:p>
    <w:p w14:paraId="5F30CDF8" w14:textId="77777777" w:rsidR="00707B45" w:rsidRDefault="00707B45">
      <w:pPr>
        <w:jc w:val="left"/>
      </w:pPr>
    </w:p>
    <w:p w14:paraId="6E5A9249" w14:textId="77777777" w:rsidR="00707B45" w:rsidRDefault="00707B45">
      <w:pPr>
        <w:tabs>
          <w:tab w:val="left" w:pos="90"/>
          <w:tab w:val="left" w:pos="270"/>
          <w:tab w:val="left" w:pos="360"/>
          <w:tab w:val="left" w:pos="540"/>
        </w:tabs>
        <w:ind w:left="810" w:hanging="630"/>
        <w:jc w:val="left"/>
      </w:pPr>
      <w:r>
        <w:rPr>
          <w:b/>
        </w:rPr>
        <w:tab/>
      </w:r>
      <w:r>
        <w:rPr>
          <w:b/>
        </w:rPr>
        <w:tab/>
      </w:r>
      <w:r>
        <w:rPr>
          <w:b/>
        </w:rPr>
        <w:tab/>
        <w:t xml:space="preserve">A. </w:t>
      </w:r>
      <w:r>
        <w:t>DFP status must be renewed every three years.  In order to renew DFP certification the individual must indicate that he or she continues to be actively involved in public sector forensic work, which requires DFP certification.</w:t>
      </w:r>
    </w:p>
    <w:p w14:paraId="23AAE9A4" w14:textId="77777777" w:rsidR="00707B45" w:rsidRDefault="00707B45">
      <w:pPr>
        <w:tabs>
          <w:tab w:val="left" w:pos="90"/>
          <w:tab w:val="left" w:pos="270"/>
          <w:tab w:val="left" w:pos="360"/>
          <w:tab w:val="left" w:pos="540"/>
        </w:tabs>
        <w:ind w:left="810" w:hanging="630"/>
        <w:jc w:val="left"/>
      </w:pPr>
    </w:p>
    <w:p w14:paraId="6ED1FA70" w14:textId="77777777" w:rsidR="00707B45" w:rsidRDefault="00707B45">
      <w:pPr>
        <w:tabs>
          <w:tab w:val="clear" w:pos="720"/>
          <w:tab w:val="left" w:pos="540"/>
        </w:tabs>
        <w:jc w:val="left"/>
      </w:pPr>
      <w:r>
        <w:t xml:space="preserve"> </w:t>
      </w:r>
      <w:r>
        <w:tab/>
      </w:r>
      <w:r>
        <w:rPr>
          <w:b/>
        </w:rPr>
        <w:t>B</w:t>
      </w:r>
      <w:r>
        <w:t>. Definition of Public Sector Forensic Work</w:t>
      </w:r>
    </w:p>
    <w:p w14:paraId="08818DEE" w14:textId="77777777" w:rsidR="00707B45" w:rsidRDefault="00707B45">
      <w:pPr>
        <w:tabs>
          <w:tab w:val="clear" w:pos="5040"/>
          <w:tab w:val="left" w:pos="0"/>
          <w:tab w:val="left" w:pos="810"/>
        </w:tabs>
        <w:jc w:val="left"/>
      </w:pPr>
      <w:r>
        <w:tab/>
        <w:t xml:space="preserve"> </w:t>
      </w:r>
      <w:r>
        <w:tab/>
        <w:t xml:space="preserve">The following activities are considered public sector forensic work: </w:t>
      </w:r>
    </w:p>
    <w:p w14:paraId="6D2EA505" w14:textId="77777777" w:rsidR="00707B45" w:rsidRDefault="00707B45" w:rsidP="002620D7">
      <w:pPr>
        <w:numPr>
          <w:ilvl w:val="3"/>
          <w:numId w:val="11"/>
        </w:numPr>
        <w:tabs>
          <w:tab w:val="clear" w:pos="720"/>
          <w:tab w:val="clear" w:pos="2880"/>
          <w:tab w:val="clear" w:pos="5040"/>
          <w:tab w:val="left" w:pos="0"/>
          <w:tab w:val="num" w:pos="1170"/>
        </w:tabs>
        <w:ind w:hanging="1980"/>
        <w:jc w:val="left"/>
      </w:pPr>
      <w:r>
        <w:t xml:space="preserve">performing court-ordered forensic evaluations which require DFP status </w:t>
      </w:r>
    </w:p>
    <w:p w14:paraId="317DAE8C" w14:textId="77777777" w:rsidR="00E4501A" w:rsidRDefault="00707B45" w:rsidP="002620D7">
      <w:pPr>
        <w:numPr>
          <w:ilvl w:val="3"/>
          <w:numId w:val="11"/>
        </w:numPr>
        <w:tabs>
          <w:tab w:val="clear" w:pos="720"/>
          <w:tab w:val="clear" w:pos="2880"/>
          <w:tab w:val="clear" w:pos="5040"/>
          <w:tab w:val="left" w:pos="1170"/>
        </w:tabs>
        <w:ind w:left="1170" w:hanging="270"/>
        <w:jc w:val="left"/>
      </w:pPr>
      <w:r>
        <w:t xml:space="preserve">performing or reviewing </w:t>
      </w:r>
      <w:r w:rsidR="00397457">
        <w:t xml:space="preserve">specialized risk assessments as determined by the </w:t>
      </w:r>
      <w:r w:rsidR="00366E80">
        <w:t xml:space="preserve">        </w:t>
      </w:r>
      <w:r w:rsidR="00397457">
        <w:t>Assistant Commissioner</w:t>
      </w:r>
    </w:p>
    <w:p w14:paraId="3D9E02E8" w14:textId="77777777" w:rsidR="00707B45" w:rsidRDefault="00707B45" w:rsidP="002620D7">
      <w:pPr>
        <w:numPr>
          <w:ilvl w:val="3"/>
          <w:numId w:val="11"/>
        </w:numPr>
        <w:tabs>
          <w:tab w:val="clear" w:pos="720"/>
          <w:tab w:val="clear" w:pos="2880"/>
          <w:tab w:val="num" w:pos="1170"/>
        </w:tabs>
        <w:ind w:hanging="1980"/>
        <w:jc w:val="left"/>
      </w:pPr>
      <w:r>
        <w:t xml:space="preserve">supervising one or more DFP candidates as </w:t>
      </w:r>
      <w:proofErr w:type="gramStart"/>
      <w:r>
        <w:t>a</w:t>
      </w:r>
      <w:proofErr w:type="gramEnd"/>
      <w:r>
        <w:t xml:space="preserve"> FMH Supervisor</w:t>
      </w:r>
    </w:p>
    <w:p w14:paraId="71E25425" w14:textId="77777777" w:rsidR="00707B45" w:rsidRDefault="00707B45" w:rsidP="002620D7">
      <w:pPr>
        <w:numPr>
          <w:ilvl w:val="3"/>
          <w:numId w:val="11"/>
        </w:numPr>
        <w:tabs>
          <w:tab w:val="clear" w:pos="720"/>
          <w:tab w:val="clear" w:pos="2880"/>
          <w:tab w:val="clear" w:pos="5040"/>
          <w:tab w:val="num" w:pos="1170"/>
        </w:tabs>
        <w:ind w:hanging="1980"/>
        <w:jc w:val="left"/>
      </w:pPr>
      <w:r>
        <w:t>serving on the DFP Training and Certification Committee</w:t>
      </w:r>
    </w:p>
    <w:p w14:paraId="12C315CA" w14:textId="77777777" w:rsidR="00707B45" w:rsidRDefault="00707B45" w:rsidP="002620D7">
      <w:pPr>
        <w:numPr>
          <w:ilvl w:val="3"/>
          <w:numId w:val="11"/>
        </w:numPr>
        <w:tabs>
          <w:tab w:val="clear" w:pos="720"/>
          <w:tab w:val="center" w:pos="1170"/>
        </w:tabs>
        <w:ind w:hanging="1980"/>
        <w:jc w:val="left"/>
      </w:pPr>
      <w:r>
        <w:t xml:space="preserve">serving on a Forensic </w:t>
      </w:r>
      <w:r w:rsidR="00022C08">
        <w:t>Service</w:t>
      </w:r>
      <w:r>
        <w:t xml:space="preserve"> CQI committee</w:t>
      </w:r>
    </w:p>
    <w:p w14:paraId="6127B415" w14:textId="77777777" w:rsidR="00366E80" w:rsidRDefault="00366E80" w:rsidP="002620D7">
      <w:pPr>
        <w:numPr>
          <w:ilvl w:val="3"/>
          <w:numId w:val="11"/>
        </w:numPr>
        <w:tabs>
          <w:tab w:val="clear" w:pos="720"/>
          <w:tab w:val="center" w:pos="1170"/>
        </w:tabs>
        <w:ind w:hanging="1980"/>
        <w:jc w:val="left"/>
      </w:pPr>
      <w:r>
        <w:t>performing commensurate forensic mental health</w:t>
      </w:r>
      <w:r w:rsidR="00DB39D8">
        <w:t xml:space="preserve"> </w:t>
      </w:r>
      <w:proofErr w:type="gramStart"/>
      <w:r w:rsidR="00DB39D8">
        <w:t xml:space="preserve">work </w:t>
      </w:r>
      <w:r>
        <w:t xml:space="preserve"> as</w:t>
      </w:r>
      <w:proofErr w:type="gramEnd"/>
      <w:r>
        <w:t xml:space="preserve"> determined by the </w:t>
      </w:r>
    </w:p>
    <w:p w14:paraId="4B347154" w14:textId="77777777" w:rsidR="00366E80" w:rsidRDefault="00366E80" w:rsidP="00DB39D8">
      <w:pPr>
        <w:tabs>
          <w:tab w:val="clear" w:pos="720"/>
          <w:tab w:val="center" w:pos="1170"/>
        </w:tabs>
        <w:ind w:left="900" w:firstLine="270"/>
        <w:jc w:val="left"/>
      </w:pPr>
      <w:r>
        <w:t>Assistant Commissioner</w:t>
      </w:r>
    </w:p>
    <w:p w14:paraId="35EC8C57" w14:textId="77777777" w:rsidR="00707B45" w:rsidRDefault="00707B45">
      <w:pPr>
        <w:tabs>
          <w:tab w:val="clear" w:pos="5040"/>
          <w:tab w:val="left" w:pos="540"/>
        </w:tabs>
        <w:ind w:left="540"/>
        <w:jc w:val="left"/>
        <w:rPr>
          <w:b/>
        </w:rPr>
      </w:pPr>
    </w:p>
    <w:p w14:paraId="4ED0C3DD" w14:textId="77777777" w:rsidR="00707B45" w:rsidRDefault="00707B45">
      <w:pPr>
        <w:tabs>
          <w:tab w:val="clear" w:pos="720"/>
          <w:tab w:val="clear" w:pos="5040"/>
          <w:tab w:val="left" w:pos="900"/>
        </w:tabs>
        <w:ind w:left="900" w:hanging="353"/>
        <w:jc w:val="left"/>
      </w:pPr>
      <w:r>
        <w:rPr>
          <w:b/>
        </w:rPr>
        <w:t>C.</w:t>
      </w:r>
      <w:r>
        <w:t xml:space="preserve">  Renewal of DFP </w:t>
      </w:r>
      <w:r w:rsidR="00104ACD">
        <w:t xml:space="preserve">certification </w:t>
      </w:r>
      <w:r>
        <w:t>will not be granted while the individual is on remedial status (per section IV.</w:t>
      </w:r>
      <w:r w:rsidR="003451C1">
        <w:t>C</w:t>
      </w:r>
      <w:r>
        <w:t>. above).</w:t>
      </w:r>
    </w:p>
    <w:p w14:paraId="39F6E275" w14:textId="77777777" w:rsidR="00707B45" w:rsidRDefault="00707B45" w:rsidP="002620D7">
      <w:pPr>
        <w:numPr>
          <w:ilvl w:val="0"/>
          <w:numId w:val="2"/>
        </w:numPr>
        <w:tabs>
          <w:tab w:val="left" w:pos="990"/>
        </w:tabs>
        <w:jc w:val="left"/>
      </w:pPr>
    </w:p>
    <w:p w14:paraId="4F5A6EEE" w14:textId="77777777" w:rsidR="00707B45" w:rsidRDefault="00707B45" w:rsidP="00C56AAF">
      <w:pPr>
        <w:tabs>
          <w:tab w:val="clear" w:pos="720"/>
          <w:tab w:val="clear" w:pos="5040"/>
          <w:tab w:val="left" w:pos="90"/>
          <w:tab w:val="left" w:pos="270"/>
          <w:tab w:val="left" w:pos="540"/>
        </w:tabs>
        <w:ind w:left="810" w:hanging="270"/>
        <w:jc w:val="left"/>
      </w:pPr>
      <w:r>
        <w:rPr>
          <w:b/>
        </w:rPr>
        <w:t>D.</w:t>
      </w:r>
      <w:r>
        <w:t xml:space="preserve"> Individuals who are no longer performing public sector forensic work (as defined in </w:t>
      </w:r>
      <w:r w:rsidRPr="003451C1">
        <w:t>VII.B. above</w:t>
      </w:r>
      <w:r>
        <w:t>) will be placed on inactive status. Individuals on inactive status may</w:t>
      </w:r>
      <w:r w:rsidR="00DD75D5">
        <w:t xml:space="preserve"> apply to</w:t>
      </w:r>
      <w:r>
        <w:t xml:space="preserve"> re-activate their </w:t>
      </w:r>
      <w:r w:rsidR="00104ACD">
        <w:t xml:space="preserve">certification </w:t>
      </w:r>
      <w:r>
        <w:t>if they return to a position that involves performing public sector forensic work.</w:t>
      </w:r>
      <w:r w:rsidR="00DD75D5">
        <w:t xml:space="preserve"> The Committee will review the application and determine whether additional supervision, or consultation with </w:t>
      </w:r>
      <w:r w:rsidR="00C56AAF">
        <w:t>a Forensic Mental Health Supervisor is required. Once re-certified,</w:t>
      </w:r>
      <w:r>
        <w:t xml:space="preserve"> they will once again be subject to CQI and other requirements for the DFP.</w:t>
      </w:r>
    </w:p>
    <w:p w14:paraId="5B5E84CA" w14:textId="77777777" w:rsidR="00707B45" w:rsidRDefault="00707B45">
      <w:pPr>
        <w:tabs>
          <w:tab w:val="clear" w:pos="720"/>
        </w:tabs>
        <w:jc w:val="left"/>
        <w:rPr>
          <w:b/>
        </w:rPr>
      </w:pPr>
    </w:p>
    <w:p w14:paraId="54191B8A" w14:textId="77777777" w:rsidR="00707B45" w:rsidRDefault="00707B45" w:rsidP="000E4D36">
      <w:pPr>
        <w:tabs>
          <w:tab w:val="clear" w:pos="720"/>
        </w:tabs>
        <w:jc w:val="left"/>
        <w:rPr>
          <w:b/>
        </w:rPr>
      </w:pPr>
    </w:p>
    <w:p w14:paraId="62425506" w14:textId="77777777" w:rsidR="00707B45" w:rsidRPr="00FF2CA7" w:rsidRDefault="00A75E04" w:rsidP="002620D7">
      <w:pPr>
        <w:pStyle w:val="Heading1"/>
        <w:numPr>
          <w:ilvl w:val="0"/>
          <w:numId w:val="20"/>
        </w:numPr>
        <w:jc w:val="left"/>
      </w:pPr>
      <w:bookmarkStart w:id="28" w:name="_Toc9742186"/>
      <w:r w:rsidRPr="00FF2CA7">
        <w:t>Use of the Designated Forensic Professional Title</w:t>
      </w:r>
      <w:bookmarkEnd w:id="28"/>
      <w:r w:rsidR="001B5928" w:rsidRPr="00FF2CA7">
        <w:t xml:space="preserve"> </w:t>
      </w:r>
    </w:p>
    <w:p w14:paraId="25C4A37E" w14:textId="77777777" w:rsidR="00707B45" w:rsidRPr="00FF2CA7" w:rsidRDefault="00A75E04" w:rsidP="000E4D36">
      <w:pPr>
        <w:tabs>
          <w:tab w:val="clear" w:pos="720"/>
          <w:tab w:val="left" w:pos="540"/>
          <w:tab w:val="left" w:pos="810"/>
          <w:tab w:val="left" w:pos="900"/>
        </w:tabs>
        <w:jc w:val="left"/>
      </w:pPr>
      <w:r w:rsidRPr="00FF2CA7">
        <w:rPr>
          <w:b/>
        </w:rPr>
        <w:t xml:space="preserve">         A.  </w:t>
      </w:r>
      <w:r w:rsidRPr="00FF2CA7">
        <w:t xml:space="preserve">The authority of the certification and CQI process extends only to public </w:t>
      </w:r>
    </w:p>
    <w:p w14:paraId="03C0EA39" w14:textId="77777777" w:rsidR="00707B45" w:rsidRPr="00FF2CA7" w:rsidRDefault="00A75E04" w:rsidP="000E4D36">
      <w:pPr>
        <w:tabs>
          <w:tab w:val="clear" w:pos="720"/>
          <w:tab w:val="left" w:pos="540"/>
          <w:tab w:val="left" w:pos="900"/>
        </w:tabs>
        <w:ind w:left="900"/>
        <w:jc w:val="left"/>
      </w:pPr>
      <w:r w:rsidRPr="00FF2CA7">
        <w:t>sector forensic work (as defined in section</w:t>
      </w:r>
      <w:r w:rsidR="004F5B94">
        <w:t xml:space="preserve"> V</w:t>
      </w:r>
      <w:r w:rsidRPr="00FF2CA7">
        <w:t>II.B.) and does not relate to private forensic work. Therefore, D</w:t>
      </w:r>
      <w:r w:rsidR="00B41E1F" w:rsidRPr="00FF2CA7">
        <w:t>FP</w:t>
      </w:r>
      <w:r w:rsidRPr="00FF2CA7">
        <w:t>s may not include the designation on private forensic reports.</w:t>
      </w:r>
    </w:p>
    <w:p w14:paraId="1AE65132" w14:textId="77777777" w:rsidR="00707B45" w:rsidRPr="00FF2CA7" w:rsidRDefault="00707B45" w:rsidP="000E4D36">
      <w:pPr>
        <w:tabs>
          <w:tab w:val="clear" w:pos="720"/>
          <w:tab w:val="left" w:pos="540"/>
          <w:tab w:val="left" w:pos="900"/>
        </w:tabs>
        <w:ind w:left="900"/>
        <w:jc w:val="left"/>
      </w:pPr>
    </w:p>
    <w:p w14:paraId="10C59F64" w14:textId="77777777" w:rsidR="00707B45" w:rsidRPr="00FF2CA7" w:rsidRDefault="00A75E04" w:rsidP="000E4D36">
      <w:pPr>
        <w:tabs>
          <w:tab w:val="clear" w:pos="720"/>
          <w:tab w:val="left" w:pos="900"/>
        </w:tabs>
        <w:ind w:left="900" w:hanging="900"/>
        <w:jc w:val="left"/>
        <w:rPr>
          <w:b/>
        </w:rPr>
      </w:pPr>
      <w:r w:rsidRPr="00FF2CA7">
        <w:rPr>
          <w:b/>
        </w:rPr>
        <w:t xml:space="preserve">        B.   </w:t>
      </w:r>
      <w:r w:rsidRPr="00FF2CA7">
        <w:t>DFPs on inactive status may indicate on their C.V. the years that they were certified, followed by “currently on inactive status” e.g., Designated Forensic Professional, Massachusetts Department of Mental Health, 1985-1994 (currently on inactive status).</w:t>
      </w:r>
    </w:p>
    <w:p w14:paraId="088089F6" w14:textId="77777777" w:rsidR="00707B45" w:rsidRPr="00FF2CA7" w:rsidRDefault="00A75E04" w:rsidP="000E4D36">
      <w:pPr>
        <w:tabs>
          <w:tab w:val="clear" w:pos="720"/>
          <w:tab w:val="decimal" w:pos="900"/>
          <w:tab w:val="left" w:pos="990"/>
        </w:tabs>
        <w:ind w:left="810"/>
        <w:jc w:val="left"/>
      </w:pPr>
      <w:r w:rsidRPr="00FF2CA7">
        <w:t xml:space="preserve"> </w:t>
      </w:r>
    </w:p>
    <w:p w14:paraId="4639528C" w14:textId="77777777" w:rsidR="00707B45" w:rsidRDefault="004875BB" w:rsidP="000E4D36">
      <w:pPr>
        <w:tabs>
          <w:tab w:val="clear" w:pos="720"/>
          <w:tab w:val="clear" w:pos="5040"/>
          <w:tab w:val="left" w:pos="540"/>
          <w:tab w:val="decimal" w:pos="900"/>
          <w:tab w:val="left" w:pos="990"/>
        </w:tabs>
        <w:ind w:left="900" w:hanging="360"/>
        <w:jc w:val="left"/>
      </w:pPr>
      <w:r w:rsidRPr="00FF2CA7">
        <w:rPr>
          <w:b/>
        </w:rPr>
        <w:t xml:space="preserve">C.  </w:t>
      </w:r>
      <w:r w:rsidR="00A75E04" w:rsidRPr="00FF2CA7">
        <w:t>DFPs on Active status may indicate on their C.V. the year that they were certified e.g., Designated Forensic Professional, Massachusetts Department of Mental Health, 1985-present.</w:t>
      </w:r>
    </w:p>
    <w:p w14:paraId="202096D5" w14:textId="77777777" w:rsidR="00796555" w:rsidRDefault="00796555" w:rsidP="004875BB">
      <w:pPr>
        <w:tabs>
          <w:tab w:val="clear" w:pos="720"/>
          <w:tab w:val="clear" w:pos="5040"/>
          <w:tab w:val="left" w:pos="540"/>
          <w:tab w:val="decimal" w:pos="900"/>
          <w:tab w:val="left" w:pos="990"/>
        </w:tabs>
        <w:ind w:left="900" w:hanging="360"/>
        <w:jc w:val="left"/>
      </w:pPr>
    </w:p>
    <w:p w14:paraId="1D473848" w14:textId="77777777" w:rsidR="001E2A5E" w:rsidRDefault="00743227" w:rsidP="001E2A5E">
      <w:pPr>
        <w:pStyle w:val="Heading1"/>
        <w:numPr>
          <w:ilvl w:val="0"/>
          <w:numId w:val="0"/>
        </w:numPr>
        <w:jc w:val="left"/>
      </w:pPr>
      <w:r>
        <w:t xml:space="preserve"> </w:t>
      </w:r>
      <w:bookmarkStart w:id="29" w:name="_Toc9742187"/>
      <w:r w:rsidR="001E2A5E">
        <w:t>IX. Appointment of FMH Supervisors</w:t>
      </w:r>
      <w:bookmarkEnd w:id="29"/>
    </w:p>
    <w:p w14:paraId="5046DFE6" w14:textId="77777777" w:rsidR="001E2A5E" w:rsidRDefault="001E2A5E" w:rsidP="001E2A5E">
      <w:r>
        <w:t xml:space="preserve"> </w:t>
      </w:r>
    </w:p>
    <w:p w14:paraId="4A0847CE" w14:textId="77777777" w:rsidR="001E2A5E" w:rsidRDefault="001E2A5E" w:rsidP="001E2A5E">
      <w:pPr>
        <w:pStyle w:val="Heading2"/>
        <w:ind w:left="360"/>
        <w:jc w:val="left"/>
      </w:pPr>
      <w:bookmarkStart w:id="30" w:name="_Toc9742188"/>
      <w:r>
        <w:t>A. Role of the FMH Supervisor</w:t>
      </w:r>
      <w:bookmarkEnd w:id="30"/>
    </w:p>
    <w:p w14:paraId="3AB78E17" w14:textId="77777777" w:rsidR="001E2A5E" w:rsidRDefault="001E2A5E" w:rsidP="001E2A5E"/>
    <w:p w14:paraId="2ED2E38B" w14:textId="77777777" w:rsidR="001E2A5E" w:rsidRDefault="001E2A5E" w:rsidP="001E2A5E">
      <w:pPr>
        <w:ind w:left="810"/>
      </w:pPr>
      <w:r>
        <w:t>The FMH Supervisor provides instruction on the standards for performing evaluations; assistance in developing an understanding of basic concepts and laws relevant to forensic practice; instruction on how to identify and apply clinical data to psycho-legal questions; guidance in learning how to find and read relevant material and case law; feedback on written reports and consultation on providing testimony. FMH Supervisors perform these functions under Section X, Guidelines for FMH Supervisors.</w:t>
      </w:r>
    </w:p>
    <w:p w14:paraId="6B702781" w14:textId="77777777" w:rsidR="001E2A5E" w:rsidRDefault="001E2A5E" w:rsidP="001E2A5E">
      <w:pPr>
        <w:ind w:left="810"/>
      </w:pPr>
    </w:p>
    <w:p w14:paraId="48A8822A" w14:textId="77777777" w:rsidR="001E2A5E" w:rsidRDefault="001E2A5E" w:rsidP="001E2A5E">
      <w:pPr>
        <w:pStyle w:val="Heading2"/>
        <w:tabs>
          <w:tab w:val="clear" w:pos="720"/>
          <w:tab w:val="left" w:pos="360"/>
        </w:tabs>
        <w:jc w:val="left"/>
      </w:pPr>
      <w:r>
        <w:tab/>
      </w:r>
      <w:bookmarkStart w:id="31" w:name="_Toc9742189"/>
      <w:r>
        <w:t>B. Eligibility Requirements</w:t>
      </w:r>
      <w:bookmarkEnd w:id="31"/>
      <w:r>
        <w:t xml:space="preserve"> </w:t>
      </w:r>
    </w:p>
    <w:p w14:paraId="03965A4E" w14:textId="77777777" w:rsidR="001E2A5E" w:rsidRDefault="001E2A5E" w:rsidP="001E2A5E">
      <w:pPr>
        <w:tabs>
          <w:tab w:val="left" w:pos="810"/>
        </w:tabs>
      </w:pPr>
    </w:p>
    <w:p w14:paraId="3A131C08" w14:textId="77777777" w:rsidR="001E2A5E" w:rsidRDefault="001E2A5E" w:rsidP="001E2A5E">
      <w:pPr>
        <w:pStyle w:val="BodyText2"/>
        <w:tabs>
          <w:tab w:val="left" w:pos="720"/>
          <w:tab w:val="left" w:pos="810"/>
          <w:tab w:val="left" w:pos="5040"/>
        </w:tabs>
        <w:ind w:left="810"/>
      </w:pPr>
      <w:r>
        <w:t xml:space="preserve">Any individual who has at least five years of forensic experience and who is currently engaged in the provision of public sector forensic work (as defined in section VII.B above) may be considered by the Assistant Commissioner for appointment as </w:t>
      </w:r>
      <w:proofErr w:type="gramStart"/>
      <w:r>
        <w:t>a</w:t>
      </w:r>
      <w:proofErr w:type="gramEnd"/>
      <w:r>
        <w:t xml:space="preserve"> FMH Supervisor.  </w:t>
      </w:r>
      <w:r w:rsidRPr="00A54C13">
        <w:t xml:space="preserve">The Assistant Commissioner may waive the </w:t>
      </w:r>
      <w:proofErr w:type="gramStart"/>
      <w:r w:rsidRPr="00A54C13">
        <w:t>five</w:t>
      </w:r>
      <w:r>
        <w:t xml:space="preserve"> </w:t>
      </w:r>
      <w:r w:rsidRPr="00A54C13">
        <w:t>year</w:t>
      </w:r>
      <w:proofErr w:type="gramEnd"/>
      <w:r w:rsidRPr="00A54C13">
        <w:t xml:space="preserve"> requirement.</w:t>
      </w:r>
    </w:p>
    <w:p w14:paraId="0A273381" w14:textId="77777777" w:rsidR="001E2A5E" w:rsidRDefault="001E2A5E" w:rsidP="001E2A5E">
      <w:pPr>
        <w:tabs>
          <w:tab w:val="left" w:pos="810"/>
          <w:tab w:val="left" w:pos="1170"/>
          <w:tab w:val="left" w:pos="1440"/>
          <w:tab w:val="center" w:pos="1530"/>
          <w:tab w:val="left" w:pos="1710"/>
          <w:tab w:val="center" w:pos="1800"/>
        </w:tabs>
      </w:pPr>
      <w:r>
        <w:t xml:space="preserve">  </w:t>
      </w:r>
    </w:p>
    <w:p w14:paraId="1CEF921D" w14:textId="77777777" w:rsidR="001E2A5E" w:rsidRDefault="001E2A5E" w:rsidP="001E2A5E">
      <w:pPr>
        <w:pStyle w:val="Heading2"/>
        <w:tabs>
          <w:tab w:val="clear" w:pos="720"/>
          <w:tab w:val="left" w:pos="360"/>
        </w:tabs>
        <w:jc w:val="left"/>
      </w:pPr>
      <w:r>
        <w:tab/>
      </w:r>
      <w:bookmarkStart w:id="32" w:name="_Toc9742190"/>
      <w:r>
        <w:t>C. Review Process</w:t>
      </w:r>
      <w:bookmarkEnd w:id="32"/>
    </w:p>
    <w:p w14:paraId="2DC5297E" w14:textId="77777777" w:rsidR="001E2A5E" w:rsidRDefault="001E2A5E" w:rsidP="001E2A5E">
      <w:pPr>
        <w:tabs>
          <w:tab w:val="left" w:pos="810"/>
          <w:tab w:val="left" w:pos="1170"/>
          <w:tab w:val="left" w:pos="1440"/>
          <w:tab w:val="center" w:pos="1530"/>
          <w:tab w:val="left" w:pos="1710"/>
          <w:tab w:val="center" w:pos="1800"/>
        </w:tabs>
      </w:pPr>
    </w:p>
    <w:p w14:paraId="7FD5A122" w14:textId="77777777" w:rsidR="001E2A5E" w:rsidRPr="00A54C13" w:rsidRDefault="001E2A5E" w:rsidP="001E2A5E">
      <w:pPr>
        <w:tabs>
          <w:tab w:val="left" w:pos="1620"/>
          <w:tab w:val="left" w:pos="2160"/>
          <w:tab w:val="left" w:pos="2250"/>
          <w:tab w:val="left" w:pos="2340"/>
        </w:tabs>
        <w:ind w:left="990"/>
      </w:pPr>
      <w:r>
        <w:t xml:space="preserve">1. </w:t>
      </w:r>
      <w:r w:rsidRPr="00A54C13">
        <w:t>An interested applicant should submit a letter to the Director of the DFP program, detailing relevant experience and qualifications, proof of licensure as a psychologist or psychiatrist in Massachusetts, and a current C.V. documenting current and past places of employment, forensic evaluation services provided, and relevant experience supervising or mentoring.</w:t>
      </w:r>
    </w:p>
    <w:p w14:paraId="419397CD" w14:textId="77777777" w:rsidR="001E2A5E" w:rsidRPr="00A54C13" w:rsidRDefault="001E2A5E" w:rsidP="001E2A5E">
      <w:pPr>
        <w:pStyle w:val="BodyText2"/>
        <w:tabs>
          <w:tab w:val="left" w:pos="810"/>
          <w:tab w:val="left" w:pos="1170"/>
          <w:tab w:val="left" w:pos="1440"/>
          <w:tab w:val="center" w:pos="1530"/>
          <w:tab w:val="left" w:pos="1710"/>
          <w:tab w:val="center" w:pos="1800"/>
          <w:tab w:val="left" w:pos="5040"/>
        </w:tabs>
        <w:ind w:left="990"/>
      </w:pPr>
    </w:p>
    <w:p w14:paraId="56337674" w14:textId="77777777" w:rsidR="001E2A5E" w:rsidRDefault="001E2A5E" w:rsidP="001E2A5E">
      <w:pPr>
        <w:pStyle w:val="BodyText2"/>
        <w:tabs>
          <w:tab w:val="left" w:pos="810"/>
          <w:tab w:val="left" w:pos="1170"/>
          <w:tab w:val="left" w:pos="1440"/>
          <w:tab w:val="center" w:pos="1530"/>
          <w:tab w:val="left" w:pos="1710"/>
          <w:tab w:val="center" w:pos="1800"/>
          <w:tab w:val="left" w:pos="5040"/>
        </w:tabs>
        <w:ind w:left="990"/>
      </w:pPr>
      <w:r w:rsidRPr="00A54C13">
        <w:t>2.  The Director of the DFP program will submit a pre-screening form to the relevant AFD, and/or to the Director of Forensic Services or the Medical Director at Bridgewater State Hospital, to determine whether there are any known issues about the individual’s practice that should be considered in the process.</w:t>
      </w:r>
    </w:p>
    <w:p w14:paraId="0F5417F6" w14:textId="77777777" w:rsidR="001E2A5E" w:rsidRDefault="001E2A5E" w:rsidP="001E2A5E">
      <w:pPr>
        <w:pStyle w:val="BodyText2"/>
        <w:tabs>
          <w:tab w:val="left" w:pos="810"/>
          <w:tab w:val="left" w:pos="1170"/>
          <w:tab w:val="left" w:pos="1440"/>
          <w:tab w:val="center" w:pos="1530"/>
          <w:tab w:val="left" w:pos="1710"/>
          <w:tab w:val="center" w:pos="1800"/>
          <w:tab w:val="left" w:pos="5040"/>
        </w:tabs>
        <w:ind w:left="990"/>
      </w:pPr>
    </w:p>
    <w:p w14:paraId="2827E759" w14:textId="77777777" w:rsidR="001E2A5E" w:rsidRDefault="001E2A5E" w:rsidP="001E2A5E">
      <w:pPr>
        <w:pStyle w:val="BodyText2"/>
        <w:tabs>
          <w:tab w:val="left" w:pos="810"/>
          <w:tab w:val="left" w:pos="1170"/>
          <w:tab w:val="left" w:pos="1440"/>
          <w:tab w:val="center" w:pos="1530"/>
          <w:tab w:val="left" w:pos="1710"/>
          <w:tab w:val="center" w:pos="1800"/>
          <w:tab w:val="left" w:pos="5040"/>
        </w:tabs>
        <w:ind w:left="990"/>
      </w:pPr>
      <w:r>
        <w:t xml:space="preserve">3.   Based on the information described in C.1. and C.2., the Assistant Commissioner will determine whether the individual may be considered for appointment as </w:t>
      </w:r>
      <w:proofErr w:type="gramStart"/>
      <w:r>
        <w:t>a</w:t>
      </w:r>
      <w:proofErr w:type="gramEnd"/>
      <w:r>
        <w:t xml:space="preserve"> FMH supervisor. If the Assistant Commissioner determines that the individual qualifies for consideration, the applicant should provide the following materials to the Director of the DFP Program:</w:t>
      </w:r>
    </w:p>
    <w:p w14:paraId="1DE316E7" w14:textId="77777777" w:rsidR="001E2A5E" w:rsidRDefault="001E2A5E" w:rsidP="001E2A5E">
      <w:pPr>
        <w:tabs>
          <w:tab w:val="left" w:pos="1620"/>
          <w:tab w:val="left" w:pos="2160"/>
          <w:tab w:val="left" w:pos="2250"/>
          <w:tab w:val="left" w:pos="2340"/>
        </w:tabs>
      </w:pPr>
    </w:p>
    <w:p w14:paraId="2BF26008" w14:textId="77777777" w:rsidR="001E2A5E" w:rsidRDefault="001E2A5E" w:rsidP="001E2A5E">
      <w:pPr>
        <w:tabs>
          <w:tab w:val="left" w:pos="180"/>
          <w:tab w:val="left" w:pos="540"/>
          <w:tab w:val="center" w:pos="810"/>
          <w:tab w:val="center" w:pos="900"/>
          <w:tab w:val="left" w:pos="990"/>
          <w:tab w:val="center" w:pos="1350"/>
          <w:tab w:val="center" w:pos="1530"/>
          <w:tab w:val="center" w:pos="1620"/>
          <w:tab w:val="center" w:pos="1890"/>
        </w:tabs>
        <w:ind w:left="1170"/>
      </w:pPr>
      <w:r>
        <w:t>a) Two letters of recommendation; one from an experienced forensic professional (e.g., a Forensic Mental Health Supervisor), and one from a professional for whom the candidate has provided training, supervision, or informal FMH Supervision. The letter from the experienced forensic professional should address:</w:t>
      </w:r>
    </w:p>
    <w:p w14:paraId="0C5ACAA8" w14:textId="77777777" w:rsidR="001E2A5E" w:rsidRDefault="001E2A5E" w:rsidP="001E2A5E">
      <w:pPr>
        <w:tabs>
          <w:tab w:val="left" w:pos="180"/>
          <w:tab w:val="left" w:pos="540"/>
          <w:tab w:val="center" w:pos="810"/>
          <w:tab w:val="center" w:pos="900"/>
          <w:tab w:val="left" w:pos="990"/>
          <w:tab w:val="center" w:pos="1350"/>
          <w:tab w:val="center" w:pos="1530"/>
          <w:tab w:val="center" w:pos="1620"/>
          <w:tab w:val="center" w:pos="1890"/>
        </w:tabs>
        <w:ind w:left="1170"/>
      </w:pPr>
    </w:p>
    <w:p w14:paraId="121D47E8" w14:textId="77777777" w:rsidR="001E2A5E" w:rsidRDefault="001E2A5E" w:rsidP="002620D7">
      <w:pPr>
        <w:numPr>
          <w:ilvl w:val="8"/>
          <w:numId w:val="25"/>
        </w:numPr>
        <w:tabs>
          <w:tab w:val="clear" w:pos="720"/>
          <w:tab w:val="clear" w:pos="5040"/>
          <w:tab w:val="left" w:pos="180"/>
          <w:tab w:val="left" w:pos="540"/>
          <w:tab w:val="center" w:pos="810"/>
          <w:tab w:val="center" w:pos="900"/>
          <w:tab w:val="left" w:pos="990"/>
          <w:tab w:val="center" w:pos="1530"/>
          <w:tab w:val="center" w:pos="1620"/>
          <w:tab w:val="center" w:pos="1890"/>
        </w:tabs>
        <w:ind w:left="1620" w:hanging="270"/>
        <w:jc w:val="left"/>
      </w:pPr>
      <w:r>
        <w:t xml:space="preserve"> the relation of the writer to the candidate;</w:t>
      </w:r>
    </w:p>
    <w:p w14:paraId="085C3D97" w14:textId="77777777" w:rsidR="001E2A5E" w:rsidRDefault="001E2A5E" w:rsidP="002620D7">
      <w:pPr>
        <w:numPr>
          <w:ilvl w:val="8"/>
          <w:numId w:val="25"/>
        </w:numPr>
        <w:tabs>
          <w:tab w:val="clear" w:pos="720"/>
          <w:tab w:val="clear" w:pos="5040"/>
          <w:tab w:val="left" w:pos="180"/>
          <w:tab w:val="left" w:pos="540"/>
          <w:tab w:val="center" w:pos="810"/>
          <w:tab w:val="center" w:pos="900"/>
          <w:tab w:val="left" w:pos="990"/>
          <w:tab w:val="center" w:pos="1350"/>
          <w:tab w:val="center" w:pos="1620"/>
          <w:tab w:val="center" w:pos="1890"/>
        </w:tabs>
        <w:ind w:left="1620" w:hanging="270"/>
        <w:jc w:val="left"/>
      </w:pPr>
      <w:r>
        <w:t>the quality of the candidate's forensic mental health services;</w:t>
      </w:r>
    </w:p>
    <w:p w14:paraId="55B38712" w14:textId="77777777" w:rsidR="001E2A5E" w:rsidRDefault="001E2A5E" w:rsidP="002620D7">
      <w:pPr>
        <w:numPr>
          <w:ilvl w:val="8"/>
          <w:numId w:val="25"/>
        </w:numPr>
        <w:tabs>
          <w:tab w:val="clear" w:pos="720"/>
          <w:tab w:val="clear" w:pos="5040"/>
          <w:tab w:val="left" w:pos="180"/>
          <w:tab w:val="left" w:pos="540"/>
          <w:tab w:val="center" w:pos="810"/>
          <w:tab w:val="center" w:pos="900"/>
          <w:tab w:val="left" w:pos="990"/>
          <w:tab w:val="center" w:pos="1350"/>
          <w:tab w:val="center" w:pos="1620"/>
          <w:tab w:val="center" w:pos="1890"/>
        </w:tabs>
        <w:ind w:left="1620" w:hanging="270"/>
        <w:jc w:val="left"/>
      </w:pPr>
      <w:r>
        <w:t>the quality of the candidate's knowledge of mental health law and forensic mental health issues;</w:t>
      </w:r>
    </w:p>
    <w:p w14:paraId="6351A6BD" w14:textId="77777777" w:rsidR="001E2A5E" w:rsidRDefault="001E2A5E" w:rsidP="002620D7">
      <w:pPr>
        <w:numPr>
          <w:ilvl w:val="8"/>
          <w:numId w:val="25"/>
        </w:numPr>
        <w:tabs>
          <w:tab w:val="clear" w:pos="720"/>
          <w:tab w:val="clear" w:pos="5040"/>
          <w:tab w:val="left" w:pos="180"/>
          <w:tab w:val="left" w:pos="540"/>
          <w:tab w:val="center" w:pos="810"/>
          <w:tab w:val="center" w:pos="900"/>
          <w:tab w:val="left" w:pos="990"/>
          <w:tab w:val="center" w:pos="1350"/>
          <w:tab w:val="center" w:pos="1620"/>
          <w:tab w:val="center" w:pos="1890"/>
        </w:tabs>
        <w:ind w:left="1620" w:hanging="270"/>
        <w:jc w:val="left"/>
      </w:pPr>
      <w:r>
        <w:t>actual or potential abilities to provide a high level of training and instruction to professionals in training positions;</w:t>
      </w:r>
    </w:p>
    <w:p w14:paraId="4E767B66" w14:textId="77777777" w:rsidR="001E2A5E" w:rsidRDefault="001E2A5E" w:rsidP="002620D7">
      <w:pPr>
        <w:numPr>
          <w:ilvl w:val="8"/>
          <w:numId w:val="25"/>
        </w:numPr>
        <w:tabs>
          <w:tab w:val="clear" w:pos="720"/>
          <w:tab w:val="clear" w:pos="5040"/>
          <w:tab w:val="left" w:pos="180"/>
          <w:tab w:val="left" w:pos="540"/>
          <w:tab w:val="center" w:pos="810"/>
          <w:tab w:val="center" w:pos="900"/>
          <w:tab w:val="left" w:pos="990"/>
          <w:tab w:val="center" w:pos="1350"/>
          <w:tab w:val="center" w:pos="1620"/>
          <w:tab w:val="center" w:pos="1890"/>
        </w:tabs>
        <w:ind w:left="1620" w:hanging="270"/>
        <w:jc w:val="left"/>
      </w:pPr>
      <w:r>
        <w:t>the candidate's professional integrity and ethical behavior.</w:t>
      </w:r>
    </w:p>
    <w:p w14:paraId="3268D09F" w14:textId="77777777" w:rsidR="001E2A5E" w:rsidRDefault="001E2A5E" w:rsidP="001E2A5E">
      <w:pPr>
        <w:tabs>
          <w:tab w:val="left" w:pos="180"/>
          <w:tab w:val="left" w:pos="540"/>
          <w:tab w:val="center" w:pos="900"/>
          <w:tab w:val="left" w:pos="1350"/>
          <w:tab w:val="center" w:pos="1530"/>
          <w:tab w:val="center" w:pos="1620"/>
          <w:tab w:val="left" w:pos="1710"/>
          <w:tab w:val="left" w:pos="3060"/>
        </w:tabs>
        <w:ind w:left="1170"/>
        <w:rPr>
          <w:ins w:id="33" w:author="Dr . Ira Packer" w:date="2018-08-24T10:05:00Z"/>
        </w:rPr>
      </w:pPr>
    </w:p>
    <w:p w14:paraId="7A18320F" w14:textId="77777777" w:rsidR="001E2A5E" w:rsidRDefault="001E2A5E" w:rsidP="001E2A5E">
      <w:pPr>
        <w:pStyle w:val="Heading2"/>
        <w:ind w:left="990"/>
        <w:jc w:val="left"/>
        <w:rPr>
          <w:b w:val="0"/>
        </w:rPr>
      </w:pPr>
      <w:r>
        <w:rPr>
          <w:b w:val="0"/>
        </w:rPr>
        <w:t>b) Two recent (completed within a year of submission) forensic reports for review, one addressing competence to stand trial, and one addressing criminal responsibility pursuant to M.G.L. Chapter 123 §15(b). However, extended §15(a) reports may be substituted, if they are sufficiently thorough and complete and demonstrate the abilities described below.</w:t>
      </w:r>
    </w:p>
    <w:p w14:paraId="0D456289" w14:textId="77777777" w:rsidR="001E2A5E" w:rsidRDefault="001E2A5E" w:rsidP="001E2A5E">
      <w:pPr>
        <w:pStyle w:val="Heading2"/>
        <w:jc w:val="left"/>
        <w:rPr>
          <w:b w:val="0"/>
        </w:rPr>
      </w:pPr>
    </w:p>
    <w:p w14:paraId="39E1E9A0" w14:textId="77777777" w:rsidR="001E2A5E" w:rsidRDefault="001E2A5E" w:rsidP="002620D7">
      <w:pPr>
        <w:numPr>
          <w:ilvl w:val="0"/>
          <w:numId w:val="26"/>
        </w:numPr>
        <w:tabs>
          <w:tab w:val="clear" w:pos="720"/>
          <w:tab w:val="clear" w:pos="5040"/>
          <w:tab w:val="left" w:pos="810"/>
          <w:tab w:val="left" w:pos="900"/>
          <w:tab w:val="left" w:pos="990"/>
          <w:tab w:val="left" w:pos="1350"/>
        </w:tabs>
        <w:ind w:left="1710" w:hanging="270"/>
        <w:jc w:val="left"/>
      </w:pPr>
      <w:r>
        <w:t xml:space="preserve">The identities of the </w:t>
      </w:r>
      <w:proofErr w:type="spellStart"/>
      <w:r>
        <w:t>evaluee</w:t>
      </w:r>
      <w:proofErr w:type="spellEnd"/>
      <w:r>
        <w:t xml:space="preserve"> and the applicant will be disguised in the reports. </w:t>
      </w:r>
    </w:p>
    <w:p w14:paraId="2ACC8062" w14:textId="77777777" w:rsidR="001E2A5E" w:rsidRDefault="001E2A5E" w:rsidP="002620D7">
      <w:pPr>
        <w:numPr>
          <w:ilvl w:val="0"/>
          <w:numId w:val="26"/>
        </w:numPr>
        <w:tabs>
          <w:tab w:val="clear" w:pos="720"/>
          <w:tab w:val="clear" w:pos="5040"/>
          <w:tab w:val="left" w:pos="810"/>
          <w:tab w:val="left" w:pos="900"/>
          <w:tab w:val="left" w:pos="990"/>
          <w:tab w:val="left" w:pos="1350"/>
        </w:tabs>
        <w:ind w:left="1710" w:hanging="270"/>
        <w:jc w:val="left"/>
      </w:pPr>
      <w:r>
        <w:t>All committee members will review the reports.</w:t>
      </w:r>
    </w:p>
    <w:p w14:paraId="0266009A" w14:textId="77777777" w:rsidR="001E2A5E" w:rsidRDefault="001E2A5E" w:rsidP="002620D7">
      <w:pPr>
        <w:numPr>
          <w:ilvl w:val="0"/>
          <w:numId w:val="26"/>
        </w:numPr>
        <w:tabs>
          <w:tab w:val="clear" w:pos="720"/>
          <w:tab w:val="clear" w:pos="5040"/>
          <w:tab w:val="left" w:pos="810"/>
          <w:tab w:val="left" w:pos="900"/>
          <w:tab w:val="left" w:pos="990"/>
          <w:tab w:val="left" w:pos="1350"/>
        </w:tabs>
        <w:ind w:left="1710" w:hanging="270"/>
        <w:jc w:val="left"/>
      </w:pPr>
      <w:r>
        <w:t xml:space="preserve">The submitted reports should clearly demonstrate the candidate’s ability to obtain data relevant to the </w:t>
      </w:r>
      <w:proofErr w:type="spellStart"/>
      <w:r>
        <w:t>psycholegal</w:t>
      </w:r>
      <w:proofErr w:type="spellEnd"/>
      <w:r>
        <w:t xml:space="preserve"> issues and to analyze and articulate the nexus between the data and the conclusions reached.</w:t>
      </w:r>
    </w:p>
    <w:p w14:paraId="1E31D4FC" w14:textId="77777777" w:rsidR="001E2A5E" w:rsidRDefault="001E2A5E" w:rsidP="002620D7">
      <w:pPr>
        <w:numPr>
          <w:ilvl w:val="0"/>
          <w:numId w:val="26"/>
        </w:numPr>
        <w:tabs>
          <w:tab w:val="clear" w:pos="720"/>
          <w:tab w:val="clear" w:pos="5040"/>
          <w:tab w:val="left" w:pos="810"/>
          <w:tab w:val="left" w:pos="900"/>
          <w:tab w:val="left" w:pos="990"/>
          <w:tab w:val="left" w:pos="1350"/>
        </w:tabs>
        <w:ind w:left="1710" w:hanging="270"/>
        <w:jc w:val="left"/>
      </w:pPr>
      <w:r>
        <w:t xml:space="preserve">The reports must involve assessment of an individual who is considered to have a mental illness or a mental defect to allow the committee to </w:t>
      </w:r>
      <w:proofErr w:type="gramStart"/>
      <w:r>
        <w:t>evaluate  how</w:t>
      </w:r>
      <w:proofErr w:type="gramEnd"/>
      <w:r>
        <w:t xml:space="preserve"> well the candidate can analyze and articulate the relationship between mental disorder and the </w:t>
      </w:r>
      <w:proofErr w:type="spellStart"/>
      <w:r>
        <w:t>psycholegal</w:t>
      </w:r>
      <w:proofErr w:type="spellEnd"/>
      <w:r>
        <w:t xml:space="preserve"> criteria. </w:t>
      </w:r>
    </w:p>
    <w:p w14:paraId="78C4947F" w14:textId="77777777" w:rsidR="001E2A5E" w:rsidRDefault="001E2A5E" w:rsidP="002620D7">
      <w:pPr>
        <w:numPr>
          <w:ilvl w:val="0"/>
          <w:numId w:val="26"/>
        </w:numPr>
        <w:tabs>
          <w:tab w:val="clear" w:pos="720"/>
          <w:tab w:val="clear" w:pos="5040"/>
          <w:tab w:val="left" w:pos="810"/>
          <w:tab w:val="left" w:pos="900"/>
          <w:tab w:val="left" w:pos="990"/>
          <w:tab w:val="left" w:pos="1350"/>
        </w:tabs>
        <w:ind w:left="1710" w:hanging="270"/>
        <w:jc w:val="left"/>
      </w:pPr>
      <w:r>
        <w:t xml:space="preserve"> Both reports may be on the same individual. </w:t>
      </w:r>
    </w:p>
    <w:p w14:paraId="2881D1E3" w14:textId="77777777" w:rsidR="001E2A5E" w:rsidRDefault="001E2A5E" w:rsidP="001E2A5E">
      <w:pPr>
        <w:tabs>
          <w:tab w:val="left" w:pos="180"/>
          <w:tab w:val="left" w:pos="540"/>
          <w:tab w:val="center" w:pos="900"/>
          <w:tab w:val="left" w:pos="1350"/>
          <w:tab w:val="center" w:pos="1530"/>
          <w:tab w:val="left" w:pos="1710"/>
          <w:tab w:val="left" w:pos="3060"/>
        </w:tabs>
        <w:ind w:left="1710" w:hanging="270"/>
      </w:pPr>
    </w:p>
    <w:p w14:paraId="175DADC9" w14:textId="77777777" w:rsidR="001E2A5E" w:rsidRDefault="001E2A5E" w:rsidP="001E2A5E">
      <w:pPr>
        <w:pStyle w:val="BodyText2"/>
        <w:tabs>
          <w:tab w:val="left" w:pos="990"/>
          <w:tab w:val="left" w:pos="5040"/>
        </w:tabs>
        <w:ind w:left="450"/>
      </w:pPr>
    </w:p>
    <w:p w14:paraId="7FE0B3F5" w14:textId="77777777" w:rsidR="001E2A5E" w:rsidRPr="00A54C13" w:rsidRDefault="001E2A5E" w:rsidP="001E2A5E">
      <w:pPr>
        <w:pStyle w:val="BodyText2"/>
        <w:tabs>
          <w:tab w:val="left" w:pos="720"/>
          <w:tab w:val="left" w:pos="5040"/>
        </w:tabs>
        <w:ind w:left="630" w:hanging="450"/>
      </w:pPr>
      <w:r>
        <w:t xml:space="preserve">4.   The Committee will review the reports and determine whether they demonstrate a high level of professional and ethical practice. </w:t>
      </w:r>
      <w:r w:rsidRPr="00A54C13">
        <w:t xml:space="preserve">The Director of the DFP Program and the Chair of the DFP Committee will not participate in the discussion and will not vote on this matter. In reviewing the reports, the Committee will determine whether the reports would have clearly passed if submitted as Final Reports for DFP certification. </w:t>
      </w:r>
    </w:p>
    <w:p w14:paraId="6A64CA31" w14:textId="77777777" w:rsidR="001E2A5E" w:rsidRDefault="001E2A5E" w:rsidP="001E2A5E">
      <w:pPr>
        <w:pStyle w:val="BodyText2"/>
        <w:tabs>
          <w:tab w:val="left" w:pos="720"/>
          <w:tab w:val="left" w:pos="5040"/>
        </w:tabs>
        <w:ind w:left="1080"/>
      </w:pPr>
      <w:r w:rsidRPr="00A54C13">
        <w:t>a) If both reports are determined to be “clear passes” the committee will consider the factors outlined below (IX.C. 5).</w:t>
      </w:r>
    </w:p>
    <w:p w14:paraId="37ADB44F" w14:textId="77777777" w:rsidR="001E2A5E" w:rsidRDefault="001E2A5E" w:rsidP="001E2A5E">
      <w:pPr>
        <w:pStyle w:val="BodyText2"/>
        <w:tabs>
          <w:tab w:val="left" w:pos="720"/>
          <w:tab w:val="left" w:pos="5040"/>
        </w:tabs>
        <w:ind w:left="1080"/>
      </w:pPr>
      <w:r>
        <w:t xml:space="preserve">b) If one or both reports are determined not to be </w:t>
      </w:r>
      <w:r w:rsidRPr="00A54C13">
        <w:t>“clear passes”</w:t>
      </w:r>
      <w:r>
        <w:t xml:space="preserve"> the Committee will provide feedback to the Candidate, and not recommend approval as an FMHS.</w:t>
      </w:r>
    </w:p>
    <w:p w14:paraId="1DEB13DE" w14:textId="77777777" w:rsidR="001E2A5E" w:rsidRDefault="001E2A5E" w:rsidP="001E2A5E">
      <w:pPr>
        <w:pStyle w:val="BodyText2"/>
        <w:ind w:left="1080"/>
      </w:pPr>
      <w:r>
        <w:t>c) The Committee may also decide that issues have been identified that require further clarification in terms of the applicant’s standard of practice. In that case, the Committee can consider either of the following two options:</w:t>
      </w:r>
    </w:p>
    <w:p w14:paraId="5E65E4F8" w14:textId="77777777" w:rsidR="001E2A5E" w:rsidRDefault="001E2A5E" w:rsidP="001E2A5E">
      <w:pPr>
        <w:pStyle w:val="BodyText2"/>
        <w:ind w:left="1080"/>
      </w:pPr>
    </w:p>
    <w:p w14:paraId="060DD637" w14:textId="77777777" w:rsidR="001E2A5E" w:rsidRDefault="001E2A5E" w:rsidP="001E2A5E">
      <w:pPr>
        <w:pStyle w:val="BodyText2"/>
        <w:ind w:left="1440"/>
      </w:pPr>
      <w:r>
        <w:t xml:space="preserve">i. the DFP Committee Chair and Director of the DFP program will arrange a telephone or video meeting with the applicant. The applicant will be informed that the Committee has some questions about the </w:t>
      </w:r>
      <w:proofErr w:type="gramStart"/>
      <w:r>
        <w:t>reports, but</w:t>
      </w:r>
      <w:proofErr w:type="gramEnd"/>
      <w:r>
        <w:t xml:space="preserve"> will not be notified in advance what the specific issues are. During that meeting, the applicant will be informed of the Committee’s questions or </w:t>
      </w:r>
      <w:proofErr w:type="gramStart"/>
      <w:r>
        <w:t>concerns,</w:t>
      </w:r>
      <w:r w:rsidR="00C14C1B">
        <w:t xml:space="preserve"> </w:t>
      </w:r>
      <w:r w:rsidRPr="00A54C13">
        <w:t>and</w:t>
      </w:r>
      <w:proofErr w:type="gramEnd"/>
      <w:r w:rsidRPr="00A54C13">
        <w:t xml:space="preserve"> will be given an opportunity to explain and articulate his/her understanding of the issue</w:t>
      </w:r>
      <w:r w:rsidR="002E62EF">
        <w:t>s</w:t>
      </w:r>
      <w:r w:rsidRPr="00A54C13">
        <w:t xml:space="preserve"> and rationale</w:t>
      </w:r>
      <w:r>
        <w:t>. These responses will then be conveyed back to the Committee at its next meeting, and the Committee will then vote whether to approve the reports based on this additional information.</w:t>
      </w:r>
    </w:p>
    <w:p w14:paraId="5BDFA078" w14:textId="77777777" w:rsidR="001E2A5E" w:rsidRDefault="001E2A5E" w:rsidP="001E2A5E">
      <w:pPr>
        <w:pStyle w:val="BodyText2"/>
        <w:ind w:left="1440"/>
      </w:pPr>
      <w:r>
        <w:t>ii. Alternatively, the Committee may ask the candidate to rewrite a specific section or sections, indicating that the opinion or data was not clearly enough articulated. The candidate will not be given more specific information about the issue identified. Following receipt of the revision, the Committee will then vote whether to approve the reports.</w:t>
      </w:r>
    </w:p>
    <w:p w14:paraId="2D1C070B" w14:textId="77777777" w:rsidR="001E2A5E" w:rsidRDefault="001E2A5E" w:rsidP="001E2A5E">
      <w:pPr>
        <w:pStyle w:val="BodyText2"/>
        <w:tabs>
          <w:tab w:val="left" w:pos="720"/>
          <w:tab w:val="left" w:pos="5040"/>
        </w:tabs>
        <w:ind w:left="630" w:hanging="450"/>
      </w:pPr>
    </w:p>
    <w:p w14:paraId="2746F69B" w14:textId="77777777" w:rsidR="001E2A5E" w:rsidRDefault="001E2A5E" w:rsidP="001E2A5E">
      <w:pPr>
        <w:pStyle w:val="BodyText2"/>
        <w:tabs>
          <w:tab w:val="left" w:pos="720"/>
          <w:tab w:val="left" w:pos="5040"/>
        </w:tabs>
        <w:ind w:left="630" w:hanging="450"/>
      </w:pPr>
      <w:r>
        <w:t xml:space="preserve">5.  </w:t>
      </w:r>
      <w:r w:rsidRPr="00A54C13">
        <w:t>If the reports are approved, the Committee will be informed of the applicant’s identity, and will review the application materials and the letters of reference.</w:t>
      </w:r>
      <w:r>
        <w:t xml:space="preserve"> The following criteria will be used in making a recommendation to the Assistant Commissioner regarding appointment as a Forensic Mental Health Supervisor:</w:t>
      </w:r>
    </w:p>
    <w:p w14:paraId="686F6854" w14:textId="77777777" w:rsidR="001E2A5E" w:rsidRDefault="001E2A5E" w:rsidP="001E2A5E">
      <w:pPr>
        <w:pStyle w:val="BodyText2"/>
        <w:tabs>
          <w:tab w:val="left" w:pos="990"/>
          <w:tab w:val="left" w:pos="1080"/>
          <w:tab w:val="left" w:pos="1170"/>
          <w:tab w:val="left" w:pos="5040"/>
        </w:tabs>
        <w:ind w:left="1800" w:hanging="270"/>
      </w:pPr>
      <w:r>
        <w:t>a) Licensed and Ethical Practice: The applicant is a DFP who has a valid license to practice psychiatry or psychology in Massachusetts. The candidate practices in an ethical and professional manner.</w:t>
      </w:r>
    </w:p>
    <w:p w14:paraId="15025E6C" w14:textId="77777777" w:rsidR="001E2A5E" w:rsidRDefault="001E2A5E" w:rsidP="001E2A5E">
      <w:pPr>
        <w:tabs>
          <w:tab w:val="left" w:pos="360"/>
          <w:tab w:val="left" w:pos="540"/>
          <w:tab w:val="left" w:pos="810"/>
          <w:tab w:val="left" w:pos="1080"/>
          <w:tab w:val="left" w:pos="1350"/>
          <w:tab w:val="left" w:pos="1620"/>
          <w:tab w:val="left" w:pos="1800"/>
        </w:tabs>
        <w:ind w:left="1800" w:hanging="270"/>
      </w:pPr>
      <w:r>
        <w:t>b) Legal and Forensic Knowledge: The applicant demonstrates an understanding of relevant mental health law, the legal system, and issues in forensic mental health services, and applies this knowledge appropriately.</w:t>
      </w:r>
    </w:p>
    <w:p w14:paraId="16ED0B09" w14:textId="77777777" w:rsidR="001E2A5E" w:rsidRDefault="001E2A5E" w:rsidP="001E2A5E">
      <w:pPr>
        <w:tabs>
          <w:tab w:val="left" w:pos="450"/>
          <w:tab w:val="left" w:pos="810"/>
          <w:tab w:val="left" w:pos="1080"/>
          <w:tab w:val="left" w:pos="1260"/>
          <w:tab w:val="left" w:pos="1530"/>
          <w:tab w:val="left" w:pos="1800"/>
          <w:tab w:val="left" w:pos="1980"/>
        </w:tabs>
        <w:ind w:left="1800" w:hanging="270"/>
      </w:pPr>
      <w:r>
        <w:t>c) Forensic Clinical Practice: The applicant’s forensic clinical practice demonstrates high level expertise.</w:t>
      </w:r>
    </w:p>
    <w:p w14:paraId="1ECD1BC8" w14:textId="77777777" w:rsidR="001E2A5E" w:rsidRDefault="001E2A5E" w:rsidP="001E2A5E">
      <w:pPr>
        <w:tabs>
          <w:tab w:val="left" w:pos="90"/>
          <w:tab w:val="left" w:pos="450"/>
          <w:tab w:val="left" w:pos="540"/>
          <w:tab w:val="left" w:pos="630"/>
          <w:tab w:val="left" w:pos="810"/>
          <w:tab w:val="left" w:pos="900"/>
          <w:tab w:val="left" w:pos="1260"/>
          <w:tab w:val="left" w:pos="1350"/>
          <w:tab w:val="left" w:pos="1440"/>
          <w:tab w:val="left" w:pos="1620"/>
          <w:tab w:val="left" w:pos="1800"/>
        </w:tabs>
        <w:ind w:left="1800" w:hanging="270"/>
      </w:pPr>
      <w:r>
        <w:t>d) Training and Supervision: The applicant demonstrates actual or potential capacities to engage in FMH Supervisory activities with the objective of teaching, advising, and contributing to the professional growth of supervisees who have less experience and knowledge of legal, mental health, and forensic mental health issues and services.</w:t>
      </w:r>
    </w:p>
    <w:p w14:paraId="3DAF9462" w14:textId="77777777" w:rsidR="001E2A5E" w:rsidRDefault="001E2A5E" w:rsidP="001E2A5E">
      <w:pPr>
        <w:ind w:left="1890" w:hanging="360"/>
      </w:pPr>
      <w:r>
        <w:t xml:space="preserve">f) The Committee will vote whether to recommend to the Assistant Commissioner that the candidate be appointed as a Forensic Mental Health Supervisor. </w:t>
      </w:r>
      <w:r w:rsidRPr="00A54C13">
        <w:t>All members of the Committee may vote at this point</w:t>
      </w:r>
      <w:r>
        <w:rPr>
          <w:highlight w:val="yellow"/>
        </w:rPr>
        <w:t>.</w:t>
      </w:r>
      <w:r>
        <w:t xml:space="preserve"> The results of the Committee’s deliberations will be forwarded to the Assistant Commissioner who will make the final decision regarding appointment. The Assistant Commissioner will notify the applicant and the committee of his/her decision within 10 days of receipt of the committee's recommendation.  </w:t>
      </w:r>
    </w:p>
    <w:p w14:paraId="13DC4D72" w14:textId="77777777" w:rsidR="001E2A5E" w:rsidRDefault="001E2A5E" w:rsidP="001E2A5E"/>
    <w:p w14:paraId="0593B9BA" w14:textId="77777777" w:rsidR="001E2A5E" w:rsidRDefault="001E2A5E" w:rsidP="001E2A5E">
      <w:pPr>
        <w:pStyle w:val="Heading2"/>
        <w:jc w:val="left"/>
      </w:pPr>
      <w:r>
        <w:tab/>
      </w:r>
      <w:bookmarkStart w:id="34" w:name="_Toc9742191"/>
      <w:r>
        <w:t>D.  Waiver of Requirements</w:t>
      </w:r>
      <w:bookmarkEnd w:id="34"/>
    </w:p>
    <w:p w14:paraId="0F48C79A" w14:textId="77777777" w:rsidR="001E2A5E" w:rsidRDefault="001E2A5E" w:rsidP="001E2A5E">
      <w:pPr>
        <w:ind w:left="1170"/>
      </w:pPr>
      <w:r w:rsidRPr="00A54C13">
        <w:t>Any of the requirements listed above may be waived at the discretion of the Assistant Commissioner.</w:t>
      </w:r>
    </w:p>
    <w:p w14:paraId="761E06CE" w14:textId="77777777" w:rsidR="001E2A5E" w:rsidRDefault="001E2A5E" w:rsidP="001E2A5E"/>
    <w:p w14:paraId="78F7FEF3" w14:textId="77777777" w:rsidR="001E2A5E" w:rsidRDefault="001E2A5E" w:rsidP="001E2A5E">
      <w:pPr>
        <w:pStyle w:val="Heading2"/>
        <w:jc w:val="left"/>
        <w:rPr>
          <w:snapToGrid w:val="0"/>
        </w:rPr>
      </w:pPr>
      <w:r>
        <w:tab/>
      </w:r>
      <w:bookmarkStart w:id="35" w:name="_Toc9742192"/>
      <w:r>
        <w:t xml:space="preserve">E. </w:t>
      </w:r>
      <w:r>
        <w:rPr>
          <w:snapToGrid w:val="0"/>
        </w:rPr>
        <w:t>Orientation for New FMH Supervisors</w:t>
      </w:r>
      <w:bookmarkEnd w:id="35"/>
    </w:p>
    <w:p w14:paraId="5CFCA2B1" w14:textId="77777777" w:rsidR="001E2A5E" w:rsidRDefault="001E2A5E" w:rsidP="001E2A5E">
      <w:pPr>
        <w:ind w:left="990"/>
      </w:pPr>
      <w:r>
        <w:rPr>
          <w:snapToGrid w:val="0"/>
        </w:rPr>
        <w:t>Newly appointed FMH Supervisors will be expected to attend a DFP Committee meeting as soon after appointment as practical. The new FMH Supervisor will be sent copies of the reports to be reviewed at that meeting and will be expected to complete the Report Review Checklist on at least two different reports. The FMH Supervisor will then have the opportunity to compare their ratings with those of the Committee as a form of training.</w:t>
      </w:r>
    </w:p>
    <w:p w14:paraId="62FA4839" w14:textId="77777777" w:rsidR="00707B45" w:rsidRDefault="00707B45" w:rsidP="001E2A5E">
      <w:pPr>
        <w:pStyle w:val="BodyText2"/>
        <w:ind w:left="360"/>
        <w:rPr>
          <w:snapToGrid w:val="0"/>
        </w:rPr>
      </w:pPr>
    </w:p>
    <w:p w14:paraId="36B1B070" w14:textId="77777777" w:rsidR="00707B45" w:rsidRDefault="00707B45">
      <w:pPr>
        <w:ind w:left="-270" w:hanging="90"/>
        <w:jc w:val="left"/>
        <w:rPr>
          <w:b/>
        </w:rPr>
      </w:pPr>
    </w:p>
    <w:p w14:paraId="59CA8A95" w14:textId="77777777" w:rsidR="00707B45" w:rsidRDefault="00C36CBA" w:rsidP="00C36CBA">
      <w:pPr>
        <w:pStyle w:val="Heading1"/>
        <w:numPr>
          <w:ilvl w:val="0"/>
          <w:numId w:val="0"/>
        </w:numPr>
        <w:jc w:val="left"/>
        <w:rPr>
          <w:snapToGrid w:val="0"/>
        </w:rPr>
      </w:pPr>
      <w:bookmarkStart w:id="36" w:name="_Toc9742193"/>
      <w:r>
        <w:rPr>
          <w:snapToGrid w:val="0"/>
        </w:rPr>
        <w:t xml:space="preserve">X. </w:t>
      </w:r>
      <w:r w:rsidR="00707B45">
        <w:rPr>
          <w:snapToGrid w:val="0"/>
        </w:rPr>
        <w:t>FMH Supervisor Quality Improvement Process</w:t>
      </w:r>
      <w:bookmarkEnd w:id="36"/>
    </w:p>
    <w:p w14:paraId="4A33646C" w14:textId="77777777" w:rsidR="00707B45" w:rsidRDefault="00707B45">
      <w:pPr>
        <w:jc w:val="left"/>
        <w:rPr>
          <w:b/>
          <w:snapToGrid w:val="0"/>
        </w:rPr>
      </w:pPr>
    </w:p>
    <w:p w14:paraId="30A06B76" w14:textId="77777777" w:rsidR="00707B45" w:rsidRDefault="00707B45">
      <w:pPr>
        <w:pStyle w:val="Heading2"/>
        <w:jc w:val="left"/>
      </w:pPr>
      <w:r>
        <w:tab/>
      </w:r>
      <w:bookmarkStart w:id="37" w:name="_Toc9742194"/>
      <w:r>
        <w:t>A. Supervisor Feedback Form</w:t>
      </w:r>
      <w:bookmarkEnd w:id="37"/>
      <w:r>
        <w:t xml:space="preserve"> </w:t>
      </w:r>
    </w:p>
    <w:p w14:paraId="15475ABF" w14:textId="77777777" w:rsidR="00707B45" w:rsidRDefault="00707B45">
      <w:pPr>
        <w:tabs>
          <w:tab w:val="clear" w:pos="720"/>
        </w:tabs>
        <w:ind w:left="720"/>
        <w:jc w:val="left"/>
      </w:pPr>
    </w:p>
    <w:p w14:paraId="6D7112CC" w14:textId="77777777" w:rsidR="00707B45" w:rsidRDefault="00707B45">
      <w:pPr>
        <w:tabs>
          <w:tab w:val="clear" w:pos="720"/>
          <w:tab w:val="left" w:pos="540"/>
        </w:tabs>
        <w:ind w:left="540"/>
        <w:jc w:val="left"/>
        <w:rPr>
          <w:snapToGrid w:val="0"/>
        </w:rPr>
      </w:pPr>
      <w:r>
        <w:t>If the Committee’s review of a candidate’s FMH Supervisor Feedback Form (Appendix D) indicates a potential problem, the Committee may consider developing a remedial action plan. The plan may include</w:t>
      </w:r>
      <w:r>
        <w:rPr>
          <w:snapToGrid w:val="0"/>
        </w:rPr>
        <w:t xml:space="preserve"> feedback to the FMH Supervisor; increased oversight the next time the FMH Supervisor is assigned a candidate; a recommendation to the Assistant Commissioner that the individual's status as FMH Supervisor be revoked.</w:t>
      </w:r>
    </w:p>
    <w:p w14:paraId="25EB0BE8" w14:textId="77777777" w:rsidR="00707B45" w:rsidRDefault="00707B45">
      <w:pPr>
        <w:ind w:left="720"/>
        <w:jc w:val="left"/>
        <w:rPr>
          <w:snapToGrid w:val="0"/>
        </w:rPr>
      </w:pPr>
    </w:p>
    <w:p w14:paraId="4534770F" w14:textId="77777777" w:rsidR="00707B45" w:rsidRDefault="00707B45">
      <w:pPr>
        <w:pStyle w:val="Heading2"/>
        <w:jc w:val="left"/>
        <w:rPr>
          <w:snapToGrid w:val="0"/>
        </w:rPr>
      </w:pPr>
      <w:r>
        <w:rPr>
          <w:snapToGrid w:val="0"/>
        </w:rPr>
        <w:tab/>
      </w:r>
      <w:bookmarkStart w:id="38" w:name="_Toc9742195"/>
      <w:r>
        <w:rPr>
          <w:snapToGrid w:val="0"/>
        </w:rPr>
        <w:t>B. Revocation of FMH Supervisor Status</w:t>
      </w:r>
      <w:bookmarkEnd w:id="38"/>
    </w:p>
    <w:p w14:paraId="08C841A3" w14:textId="77777777" w:rsidR="00707B45" w:rsidRDefault="00707B45">
      <w:pPr>
        <w:jc w:val="left"/>
        <w:rPr>
          <w:snapToGrid w:val="0"/>
        </w:rPr>
      </w:pPr>
    </w:p>
    <w:p w14:paraId="058AACC3" w14:textId="77777777" w:rsidR="00707B45" w:rsidRDefault="00707B45">
      <w:pPr>
        <w:pStyle w:val="BodyText2"/>
        <w:tabs>
          <w:tab w:val="left" w:pos="720"/>
          <w:tab w:val="left" w:pos="5040"/>
        </w:tabs>
        <w:ind w:left="720"/>
        <w:rPr>
          <w:snapToGrid w:val="0"/>
        </w:rPr>
      </w:pPr>
      <w:r>
        <w:rPr>
          <w:snapToGrid w:val="0"/>
        </w:rPr>
        <w:t xml:space="preserve">A recommendation for revocation will be made in writing to the Assistant Commissioner. The recommendation will include the grounds for the recommendation and a summary of the remedial actions taken by the committee. The Assistant Commissioner will provide written notice of the revocation to the FMH Supervisor.  </w:t>
      </w:r>
    </w:p>
    <w:p w14:paraId="34125E34" w14:textId="77777777" w:rsidR="00707B45" w:rsidRDefault="00707B45">
      <w:pPr>
        <w:tabs>
          <w:tab w:val="center" w:pos="90"/>
          <w:tab w:val="center" w:pos="1440"/>
        </w:tabs>
        <w:jc w:val="left"/>
        <w:rPr>
          <w:snapToGrid w:val="0"/>
        </w:rPr>
      </w:pPr>
    </w:p>
    <w:p w14:paraId="3FB4AE8F" w14:textId="77777777" w:rsidR="00707B45" w:rsidRDefault="00707B45">
      <w:pPr>
        <w:pStyle w:val="Heading2"/>
        <w:jc w:val="left"/>
        <w:rPr>
          <w:snapToGrid w:val="0"/>
        </w:rPr>
      </w:pPr>
      <w:r>
        <w:rPr>
          <w:snapToGrid w:val="0"/>
        </w:rPr>
        <w:tab/>
      </w:r>
      <w:bookmarkStart w:id="39" w:name="_Toc9742196"/>
      <w:r>
        <w:rPr>
          <w:snapToGrid w:val="0"/>
        </w:rPr>
        <w:t>C. Continuing Education</w:t>
      </w:r>
      <w:bookmarkEnd w:id="39"/>
      <w:r>
        <w:rPr>
          <w:snapToGrid w:val="0"/>
        </w:rPr>
        <w:t xml:space="preserve">  </w:t>
      </w:r>
    </w:p>
    <w:p w14:paraId="11996A3C" w14:textId="77777777" w:rsidR="00707B45" w:rsidRDefault="00707B45">
      <w:pPr>
        <w:tabs>
          <w:tab w:val="center" w:pos="90"/>
          <w:tab w:val="center" w:pos="1440"/>
        </w:tabs>
        <w:jc w:val="left"/>
        <w:rPr>
          <w:snapToGrid w:val="0"/>
        </w:rPr>
      </w:pPr>
    </w:p>
    <w:p w14:paraId="458D41CF" w14:textId="77777777" w:rsidR="00707B45" w:rsidRDefault="00707B45">
      <w:pPr>
        <w:tabs>
          <w:tab w:val="center" w:pos="90"/>
          <w:tab w:val="center" w:pos="1440"/>
        </w:tabs>
        <w:ind w:left="720"/>
        <w:jc w:val="left"/>
        <w:rPr>
          <w:snapToGrid w:val="0"/>
        </w:rPr>
      </w:pPr>
      <w:r>
        <w:rPr>
          <w:snapToGrid w:val="0"/>
        </w:rPr>
        <w:t>Each FMH Supervisor will be expected to attend at least one meeting of the DFP Training and Certification Committee every three years. This will provide the FMH Supervisor the opportunity to stay current with the Committee’s standards and procedures.</w:t>
      </w:r>
    </w:p>
    <w:p w14:paraId="57227D03" w14:textId="77777777" w:rsidR="00707B45" w:rsidRDefault="00707B45">
      <w:pPr>
        <w:jc w:val="left"/>
        <w:rPr>
          <w:snapToGrid w:val="0"/>
        </w:rPr>
      </w:pPr>
    </w:p>
    <w:p w14:paraId="6122BB9F" w14:textId="77777777" w:rsidR="00707B45" w:rsidRDefault="00707B45">
      <w:pPr>
        <w:pStyle w:val="Heading1"/>
        <w:numPr>
          <w:ilvl w:val="0"/>
          <w:numId w:val="0"/>
        </w:numPr>
        <w:ind w:left="-180"/>
        <w:jc w:val="left"/>
      </w:pPr>
      <w:bookmarkStart w:id="40" w:name="_Toc535912325"/>
      <w:bookmarkStart w:id="41" w:name="_Toc9742197"/>
      <w:r>
        <w:rPr>
          <w:snapToGrid w:val="0"/>
        </w:rPr>
        <w:t>XI.</w:t>
      </w:r>
      <w:r>
        <w:rPr>
          <w:b w:val="0"/>
          <w:snapToGrid w:val="0"/>
        </w:rPr>
        <w:t xml:space="preserve"> </w:t>
      </w:r>
      <w:r>
        <w:t>Guidelines for FMH Supervisors</w:t>
      </w:r>
      <w:bookmarkEnd w:id="40"/>
      <w:bookmarkEnd w:id="41"/>
    </w:p>
    <w:p w14:paraId="0C84B34F" w14:textId="77777777" w:rsidR="00707B45" w:rsidRDefault="00707B45">
      <w:pPr>
        <w:jc w:val="left"/>
      </w:pPr>
    </w:p>
    <w:p w14:paraId="59DF8A6E" w14:textId="77777777" w:rsidR="00707B45" w:rsidRDefault="00707B45">
      <w:pPr>
        <w:pStyle w:val="Heading2"/>
        <w:tabs>
          <w:tab w:val="clear" w:pos="720"/>
          <w:tab w:val="left" w:pos="360"/>
        </w:tabs>
        <w:jc w:val="left"/>
      </w:pPr>
      <w:bookmarkStart w:id="42" w:name="_Toc535912326"/>
      <w:r>
        <w:rPr>
          <w:b w:val="0"/>
        </w:rPr>
        <w:tab/>
      </w:r>
      <w:bookmarkStart w:id="43" w:name="_Toc9742198"/>
      <w:r>
        <w:t>A.  Development of the Training Plan</w:t>
      </w:r>
      <w:bookmarkEnd w:id="42"/>
      <w:bookmarkEnd w:id="43"/>
    </w:p>
    <w:p w14:paraId="6FCE88A8" w14:textId="77777777" w:rsidR="00707B45" w:rsidRDefault="00707B45">
      <w:pPr>
        <w:jc w:val="left"/>
      </w:pPr>
    </w:p>
    <w:p w14:paraId="615D880B" w14:textId="77777777" w:rsidR="00707B45" w:rsidRDefault="00707B45">
      <w:pPr>
        <w:pStyle w:val="BodyText2"/>
        <w:widowControl w:val="0"/>
        <w:tabs>
          <w:tab w:val="left" w:pos="270"/>
          <w:tab w:val="left" w:pos="5040"/>
        </w:tabs>
        <w:ind w:left="270"/>
      </w:pPr>
      <w:r>
        <w:t>The FMH Supervisor will meet with the Candidate to develop a plan for their work together. Once the Supervisor has a sense of the Candidate's experience he/she will develop a formal training plan proposal. The training plan proposal must be submitted to the Committee for approval within 90 days of Supervisor assignment.</w:t>
      </w:r>
    </w:p>
    <w:p w14:paraId="5C39074E" w14:textId="77777777" w:rsidR="00707B45" w:rsidRDefault="00707B45">
      <w:pPr>
        <w:pStyle w:val="BodyText2"/>
        <w:widowControl w:val="0"/>
        <w:tabs>
          <w:tab w:val="left" w:pos="270"/>
          <w:tab w:val="left" w:pos="5040"/>
        </w:tabs>
        <w:ind w:left="270"/>
      </w:pPr>
      <w:r>
        <w:t>The proposal will contain:</w:t>
      </w:r>
    </w:p>
    <w:p w14:paraId="12DA181A" w14:textId="77777777" w:rsidR="00707B45" w:rsidRDefault="00707B45" w:rsidP="002620D7">
      <w:pPr>
        <w:widowControl w:val="0"/>
        <w:numPr>
          <w:ilvl w:val="0"/>
          <w:numId w:val="9"/>
        </w:numPr>
        <w:tabs>
          <w:tab w:val="clear" w:pos="1560"/>
          <w:tab w:val="clear" w:pos="5040"/>
          <w:tab w:val="left" w:pos="450"/>
          <w:tab w:val="left" w:pos="1080"/>
        </w:tabs>
        <w:ind w:left="720"/>
        <w:jc w:val="left"/>
        <w:rPr>
          <w:rFonts w:ascii="Times" w:hAnsi="Times"/>
        </w:rPr>
      </w:pPr>
      <w:r>
        <w:rPr>
          <w:rFonts w:ascii="Times" w:hAnsi="Times"/>
        </w:rPr>
        <w:t>All the necessary elements to meet the requirements outlined in 104 CMR 33.0</w:t>
      </w:r>
      <w:r w:rsidR="008010FD">
        <w:rPr>
          <w:rFonts w:ascii="Times" w:hAnsi="Times"/>
        </w:rPr>
        <w:t>3</w:t>
      </w:r>
      <w:r>
        <w:rPr>
          <w:rFonts w:ascii="Times" w:hAnsi="Times"/>
        </w:rPr>
        <w:t xml:space="preserve">, including training visits to </w:t>
      </w:r>
      <w:r w:rsidR="00D06C5C">
        <w:rPr>
          <w:rFonts w:ascii="Times" w:hAnsi="Times"/>
        </w:rPr>
        <w:t>Bridgewater State Hospital, a Department adult inpatient facility, A Court Clinician, a</w:t>
      </w:r>
      <w:r>
        <w:rPr>
          <w:rFonts w:ascii="Times" w:hAnsi="Times"/>
        </w:rPr>
        <w:t xml:space="preserve"> county</w:t>
      </w:r>
      <w:r w:rsidR="00D06C5C">
        <w:rPr>
          <w:rFonts w:ascii="Times" w:hAnsi="Times"/>
        </w:rPr>
        <w:t xml:space="preserve"> </w:t>
      </w:r>
      <w:r>
        <w:rPr>
          <w:rFonts w:ascii="Times" w:hAnsi="Times"/>
        </w:rPr>
        <w:t xml:space="preserve"> </w:t>
      </w:r>
      <w:r w:rsidR="00D06C5C">
        <w:rPr>
          <w:rFonts w:ascii="Times" w:hAnsi="Times"/>
        </w:rPr>
        <w:t>or State C</w:t>
      </w:r>
      <w:r>
        <w:rPr>
          <w:rFonts w:ascii="Times" w:hAnsi="Times"/>
        </w:rPr>
        <w:t>orrectional facility</w:t>
      </w:r>
      <w:r w:rsidR="00D06C5C">
        <w:rPr>
          <w:rFonts w:ascii="Times" w:hAnsi="Times"/>
        </w:rPr>
        <w:t xml:space="preserve"> other than Bridgewater State Hospital, The Massachusetts Alcohol and Substance Abuse Center, and at least one other substance abuse treatment facility that accepts admissions pursuant to M.G.L. c. 123, § 35.</w:t>
      </w:r>
    </w:p>
    <w:p w14:paraId="53DB4BFA" w14:textId="77777777" w:rsidR="00707B45" w:rsidRDefault="00707B45" w:rsidP="002620D7">
      <w:pPr>
        <w:widowControl w:val="0"/>
        <w:numPr>
          <w:ilvl w:val="0"/>
          <w:numId w:val="9"/>
        </w:numPr>
        <w:tabs>
          <w:tab w:val="clear" w:pos="1560"/>
          <w:tab w:val="num" w:pos="720"/>
        </w:tabs>
        <w:ind w:left="720"/>
        <w:jc w:val="left"/>
        <w:rPr>
          <w:rFonts w:ascii="Times" w:hAnsi="Times"/>
        </w:rPr>
      </w:pPr>
      <w:r>
        <w:rPr>
          <w:rFonts w:ascii="Times" w:hAnsi="Times"/>
        </w:rPr>
        <w:t>An estimation of the minimum number of evaluations that the candidate must complete in order to attain competence. The number of evaluations initially specified in the training plan may be increased or decreased, depending on the candidate’s progress. The Committee requires a minimum of criminal responsibility evaluations. It has been the Committee’s experience that almost every candidate requires considerably more than three inpatient evaluations to acquire the necessary skills to attain the DFP certification. The Committee recommends a minimum of ten evaluations.</w:t>
      </w:r>
    </w:p>
    <w:p w14:paraId="1EFE87F2" w14:textId="77777777" w:rsidR="00707B45" w:rsidRDefault="00707B45" w:rsidP="002620D7">
      <w:pPr>
        <w:pStyle w:val="BodyText2"/>
        <w:widowControl w:val="0"/>
        <w:numPr>
          <w:ilvl w:val="0"/>
          <w:numId w:val="9"/>
        </w:numPr>
        <w:tabs>
          <w:tab w:val="clear" w:pos="1560"/>
          <w:tab w:val="num" w:pos="720"/>
          <w:tab w:val="left" w:pos="5040"/>
        </w:tabs>
        <w:ind w:left="720"/>
        <w:rPr>
          <w:rFonts w:ascii="Times" w:hAnsi="Times"/>
        </w:rPr>
      </w:pPr>
      <w:r>
        <w:rPr>
          <w:rFonts w:ascii="Times" w:hAnsi="Times"/>
        </w:rPr>
        <w:t>At least one evaluation must be conducted in a setting other than the setting in which the Candidate will be working.</w:t>
      </w:r>
    </w:p>
    <w:p w14:paraId="25B20564" w14:textId="77777777" w:rsidR="00707B45" w:rsidRDefault="00707B45">
      <w:pPr>
        <w:widowControl w:val="0"/>
        <w:ind w:left="1152"/>
        <w:jc w:val="left"/>
        <w:rPr>
          <w:rFonts w:ascii="Times" w:hAnsi="Times"/>
        </w:rPr>
      </w:pPr>
    </w:p>
    <w:p w14:paraId="398582D4" w14:textId="77777777" w:rsidR="00707B45" w:rsidRDefault="00707B45">
      <w:pPr>
        <w:pStyle w:val="Heading2"/>
        <w:tabs>
          <w:tab w:val="clear" w:pos="720"/>
          <w:tab w:val="left" w:pos="270"/>
          <w:tab w:val="left" w:pos="360"/>
        </w:tabs>
        <w:jc w:val="left"/>
      </w:pPr>
      <w:r>
        <w:tab/>
      </w:r>
      <w:bookmarkStart w:id="44" w:name="_Toc9742199"/>
      <w:r>
        <w:t>B. The FMH Supervisor’s Responsibilities</w:t>
      </w:r>
      <w:bookmarkEnd w:id="44"/>
    </w:p>
    <w:p w14:paraId="51F8CD04" w14:textId="77777777" w:rsidR="00707B45" w:rsidRDefault="00707B45">
      <w:pPr>
        <w:widowControl w:val="0"/>
        <w:tabs>
          <w:tab w:val="clear" w:pos="720"/>
          <w:tab w:val="left" w:pos="1080"/>
        </w:tabs>
        <w:jc w:val="left"/>
        <w:rPr>
          <w:rFonts w:ascii="Times" w:hAnsi="Times"/>
        </w:rPr>
      </w:pPr>
    </w:p>
    <w:p w14:paraId="50DDEFAA" w14:textId="77777777" w:rsidR="00707B45" w:rsidRDefault="00707B45" w:rsidP="002620D7">
      <w:pPr>
        <w:widowControl w:val="0"/>
        <w:numPr>
          <w:ilvl w:val="0"/>
          <w:numId w:val="10"/>
        </w:numPr>
        <w:tabs>
          <w:tab w:val="clear" w:pos="1560"/>
          <w:tab w:val="clear" w:pos="5040"/>
          <w:tab w:val="num" w:pos="720"/>
          <w:tab w:val="left" w:pos="900"/>
          <w:tab w:val="left" w:pos="990"/>
        </w:tabs>
        <w:ind w:left="810" w:hanging="450"/>
        <w:jc w:val="left"/>
        <w:rPr>
          <w:rFonts w:ascii="Times" w:hAnsi="Times"/>
        </w:rPr>
      </w:pPr>
      <w:r>
        <w:rPr>
          <w:rFonts w:ascii="Times" w:hAnsi="Times"/>
        </w:rPr>
        <w:t xml:space="preserve">The FMH Supervisor should be thoroughly familiar with the recommended reading list provided to DFP Candidates and the Forensic </w:t>
      </w:r>
      <w:r w:rsidR="00891A15">
        <w:rPr>
          <w:rFonts w:ascii="Times" w:hAnsi="Times"/>
        </w:rPr>
        <w:t>Service</w:t>
      </w:r>
      <w:r>
        <w:rPr>
          <w:rFonts w:ascii="Times" w:hAnsi="Times"/>
        </w:rPr>
        <w:t xml:space="preserve"> guidelines for forensic reports.</w:t>
      </w:r>
    </w:p>
    <w:p w14:paraId="6D402519" w14:textId="77777777" w:rsidR="00707B45" w:rsidRDefault="00707B45" w:rsidP="002620D7">
      <w:pPr>
        <w:widowControl w:val="0"/>
        <w:numPr>
          <w:ilvl w:val="0"/>
          <w:numId w:val="10"/>
        </w:numPr>
        <w:tabs>
          <w:tab w:val="clear" w:pos="720"/>
          <w:tab w:val="clear" w:pos="1560"/>
          <w:tab w:val="num" w:pos="810"/>
          <w:tab w:val="center" w:pos="900"/>
        </w:tabs>
        <w:ind w:left="810" w:hanging="450"/>
        <w:jc w:val="left"/>
        <w:rPr>
          <w:rFonts w:ascii="Times" w:hAnsi="Times"/>
        </w:rPr>
      </w:pPr>
      <w:r>
        <w:rPr>
          <w:rFonts w:ascii="Times" w:hAnsi="Times"/>
        </w:rPr>
        <w:t xml:space="preserve">FMH Supervisors must work closely with the Candidate’s on-site job supervisor. The FMH Supervisor's role is to oversee the Candidate’s DFP training, while the Candidate’s on-site job supervisor is responsible for the Candidate’s day-to day performance as an employee.  </w:t>
      </w:r>
    </w:p>
    <w:p w14:paraId="50DC0FD7" w14:textId="77777777" w:rsidR="00707B45" w:rsidRDefault="00707B45" w:rsidP="002620D7">
      <w:pPr>
        <w:widowControl w:val="0"/>
        <w:numPr>
          <w:ilvl w:val="0"/>
          <w:numId w:val="10"/>
        </w:numPr>
        <w:tabs>
          <w:tab w:val="clear" w:pos="720"/>
          <w:tab w:val="clear" w:pos="1560"/>
          <w:tab w:val="clear" w:pos="5040"/>
          <w:tab w:val="left" w:pos="810"/>
        </w:tabs>
        <w:ind w:left="810" w:hanging="450"/>
        <w:jc w:val="left"/>
        <w:rPr>
          <w:rFonts w:ascii="Times" w:hAnsi="Times"/>
        </w:rPr>
      </w:pPr>
      <w:r>
        <w:rPr>
          <w:rFonts w:ascii="Times" w:hAnsi="Times"/>
        </w:rPr>
        <w:t xml:space="preserve">In designing the training program proposal, the FMH Supervisor and Candidate must consider the time frame for training. </w:t>
      </w:r>
    </w:p>
    <w:p w14:paraId="25588A57" w14:textId="77777777" w:rsidR="000020A2" w:rsidRDefault="000020A2" w:rsidP="002620D7">
      <w:pPr>
        <w:widowControl w:val="0"/>
        <w:numPr>
          <w:ilvl w:val="0"/>
          <w:numId w:val="10"/>
        </w:numPr>
        <w:tabs>
          <w:tab w:val="clear" w:pos="720"/>
          <w:tab w:val="clear" w:pos="1560"/>
          <w:tab w:val="clear" w:pos="5040"/>
          <w:tab w:val="center" w:pos="90"/>
          <w:tab w:val="center" w:pos="270"/>
          <w:tab w:val="left" w:pos="810"/>
          <w:tab w:val="left" w:pos="1620"/>
        </w:tabs>
        <w:ind w:left="810" w:hanging="450"/>
        <w:jc w:val="left"/>
      </w:pPr>
      <w:r>
        <w:t>The FMH Supervisor (or a DFP in the court clinic</w:t>
      </w:r>
      <w:r w:rsidR="00023E7F">
        <w:t>, per B.</w:t>
      </w:r>
      <w:r w:rsidR="000F2820">
        <w:t>5.</w:t>
      </w:r>
      <w:r w:rsidR="00023E7F">
        <w:t xml:space="preserve"> below</w:t>
      </w:r>
      <w:r>
        <w:t>) will observe at least one forensic interview early in the training process. The number of interviews to be observed will be based on an assessment of the Candidate's level of skill.</w:t>
      </w:r>
    </w:p>
    <w:p w14:paraId="50C00046" w14:textId="77777777" w:rsidR="00707B45" w:rsidRDefault="00F606AD" w:rsidP="002620D7">
      <w:pPr>
        <w:pStyle w:val="BodyText2"/>
        <w:widowControl w:val="0"/>
        <w:numPr>
          <w:ilvl w:val="0"/>
          <w:numId w:val="10"/>
        </w:numPr>
        <w:tabs>
          <w:tab w:val="clear" w:pos="1560"/>
          <w:tab w:val="num" w:pos="810"/>
          <w:tab w:val="left" w:pos="1620"/>
          <w:tab w:val="left" w:pos="5040"/>
        </w:tabs>
        <w:ind w:left="810" w:hanging="450"/>
      </w:pPr>
      <w:r>
        <w:t>C</w:t>
      </w:r>
      <w:r w:rsidR="00707B45">
        <w:t xml:space="preserve">ourt clinic reports </w:t>
      </w:r>
      <w:r>
        <w:t xml:space="preserve">other than extended evaluations </w:t>
      </w:r>
      <w:r w:rsidR="00707B45">
        <w:t xml:space="preserve">may be </w:t>
      </w:r>
      <w:r w:rsidR="00023E7F">
        <w:t xml:space="preserve">supervised and </w:t>
      </w:r>
      <w:r w:rsidR="00707B45">
        <w:t xml:space="preserve">reviewed by a DFP who is not the FMH Supervisor. Whenever possible </w:t>
      </w:r>
      <w:r w:rsidR="000020A2">
        <w:t xml:space="preserve">these </w:t>
      </w:r>
      <w:r w:rsidR="00707B45">
        <w:t xml:space="preserve">court clinic reports should be reviewed prior to submission to the court or as soon after as possible. The FMH Supervisor will receive copies of all reports and there must be close contact between the onsite </w:t>
      </w:r>
      <w:r w:rsidR="00023E7F">
        <w:t>s</w:t>
      </w:r>
      <w:r w:rsidR="00707B45">
        <w:t xml:space="preserve">upervisor and the FMH Supervisor on the Candidate’s progress. </w:t>
      </w:r>
    </w:p>
    <w:p w14:paraId="70D76102" w14:textId="77777777" w:rsidR="00023E7F" w:rsidRDefault="00023E7F" w:rsidP="002620D7">
      <w:pPr>
        <w:pStyle w:val="BodyText2"/>
        <w:widowControl w:val="0"/>
        <w:numPr>
          <w:ilvl w:val="0"/>
          <w:numId w:val="10"/>
        </w:numPr>
        <w:tabs>
          <w:tab w:val="clear" w:pos="1560"/>
          <w:tab w:val="num" w:pos="810"/>
          <w:tab w:val="left" w:pos="1620"/>
          <w:tab w:val="left" w:pos="5040"/>
        </w:tabs>
        <w:ind w:left="810" w:hanging="450"/>
      </w:pPr>
      <w:r>
        <w:t>Prior to the submission of mid-training reports all extended court clinic evaluations and all inpatient evaluations must be reviewed by the FMH Supervisor before they are submitted to the court.</w:t>
      </w:r>
    </w:p>
    <w:p w14:paraId="11B172EE" w14:textId="77777777" w:rsidR="00707B45" w:rsidRDefault="00707B45" w:rsidP="002620D7">
      <w:pPr>
        <w:pStyle w:val="BodyText2"/>
        <w:widowControl w:val="0"/>
        <w:numPr>
          <w:ilvl w:val="0"/>
          <w:numId w:val="10"/>
        </w:numPr>
        <w:tabs>
          <w:tab w:val="clear" w:pos="1560"/>
          <w:tab w:val="num" w:pos="810"/>
          <w:tab w:val="left" w:pos="1620"/>
          <w:tab w:val="left" w:pos="5040"/>
        </w:tabs>
        <w:ind w:left="810" w:hanging="450"/>
      </w:pPr>
      <w:r>
        <w:t>Following the mid-training review, the FMH Supervisor will determine when the Candidate is ready to submit reports to the courts without prior review. However, all inpatient reports and extended court clinic evaluations must be reviewed prior to or following submission to the court until the Candidate completes the training program.</w:t>
      </w:r>
    </w:p>
    <w:p w14:paraId="5F92C8D6" w14:textId="77777777" w:rsidR="00707B45" w:rsidRDefault="00707B45">
      <w:pPr>
        <w:pStyle w:val="BodyText2"/>
        <w:widowControl w:val="0"/>
        <w:tabs>
          <w:tab w:val="left" w:pos="360"/>
          <w:tab w:val="left" w:pos="5040"/>
        </w:tabs>
        <w:ind w:left="720"/>
        <w:rPr>
          <w:rFonts w:ascii="Times" w:hAnsi="Times"/>
          <w:b/>
        </w:rPr>
      </w:pPr>
    </w:p>
    <w:p w14:paraId="1D2F924F" w14:textId="77777777" w:rsidR="00707B45" w:rsidRDefault="00707B45">
      <w:pPr>
        <w:pStyle w:val="Heading2"/>
        <w:tabs>
          <w:tab w:val="clear" w:pos="720"/>
          <w:tab w:val="left" w:pos="180"/>
          <w:tab w:val="left" w:pos="270"/>
        </w:tabs>
        <w:jc w:val="left"/>
      </w:pPr>
      <w:r>
        <w:tab/>
      </w:r>
      <w:bookmarkStart w:id="45" w:name="_Toc9742200"/>
      <w:r>
        <w:t>C. The FMH Supervisor’s Role in Mid-Training Reports</w:t>
      </w:r>
      <w:bookmarkEnd w:id="45"/>
    </w:p>
    <w:p w14:paraId="450CAF00" w14:textId="77777777" w:rsidR="00707B45" w:rsidRDefault="00707B45">
      <w:pPr>
        <w:widowControl w:val="0"/>
        <w:tabs>
          <w:tab w:val="left" w:pos="90"/>
          <w:tab w:val="left" w:pos="180"/>
          <w:tab w:val="left" w:pos="270"/>
        </w:tabs>
        <w:ind w:left="360"/>
        <w:jc w:val="left"/>
        <w:rPr>
          <w:rFonts w:ascii="Times" w:hAnsi="Times"/>
          <w:b/>
        </w:rPr>
      </w:pPr>
    </w:p>
    <w:p w14:paraId="12A265B9" w14:textId="77777777" w:rsidR="00707B45" w:rsidRDefault="00707B45">
      <w:pPr>
        <w:tabs>
          <w:tab w:val="clear" w:pos="720"/>
          <w:tab w:val="left" w:pos="360"/>
          <w:tab w:val="left" w:pos="810"/>
        </w:tabs>
        <w:ind w:left="720" w:hanging="810"/>
        <w:jc w:val="left"/>
      </w:pPr>
      <w:r>
        <w:tab/>
        <w:t>1. When the FMH Supervisor determines that the Candidate is ready, the FMH Supervisor will encourage</w:t>
      </w:r>
      <w:r>
        <w:rPr>
          <w:rFonts w:ascii="Times" w:hAnsi="Times"/>
        </w:rPr>
        <w:t xml:space="preserve"> </w:t>
      </w:r>
      <w:r>
        <w:t>the Candidate to submit mid-training reports for the Committee's review.</w:t>
      </w:r>
    </w:p>
    <w:p w14:paraId="7B25320F" w14:textId="77777777" w:rsidR="00707B45" w:rsidRDefault="00707B45">
      <w:pPr>
        <w:tabs>
          <w:tab w:val="clear" w:pos="720"/>
          <w:tab w:val="left" w:pos="360"/>
          <w:tab w:val="left" w:pos="810"/>
        </w:tabs>
        <w:ind w:left="720" w:hanging="810"/>
        <w:jc w:val="left"/>
        <w:rPr>
          <w:rFonts w:ascii="Times" w:hAnsi="Times"/>
        </w:rPr>
      </w:pPr>
      <w:r>
        <w:rPr>
          <w:rFonts w:ascii="Times" w:hAnsi="Times"/>
        </w:rPr>
        <w:tab/>
        <w:t>2. The FMH Supervisor will review the mid-training reports before they are submitted. The Candidate may submit mid-training reports that incorporate feedback by the FMH Supervisor. However, if the FMH Supervisor has significantly changed the report, the reports may not allow the Committee to assess the Candidate’s level of competence.</w:t>
      </w:r>
    </w:p>
    <w:p w14:paraId="5CFE7111" w14:textId="77777777" w:rsidR="00707B45" w:rsidRDefault="00707B45">
      <w:pPr>
        <w:tabs>
          <w:tab w:val="clear" w:pos="720"/>
          <w:tab w:val="left" w:pos="360"/>
          <w:tab w:val="left" w:pos="810"/>
        </w:tabs>
        <w:ind w:left="720" w:hanging="810"/>
        <w:jc w:val="left"/>
        <w:rPr>
          <w:rFonts w:ascii="Times" w:hAnsi="Times"/>
        </w:rPr>
      </w:pPr>
      <w:r>
        <w:rPr>
          <w:rFonts w:ascii="Times" w:hAnsi="Times"/>
        </w:rPr>
        <w:tab/>
        <w:t>3. The Committee will provide feedback to both the Candidate and the FMH Supervisor regarding the mid-training reports. The FMH Supervisor will incorporate the feedback into the remainder of the training process.</w:t>
      </w:r>
    </w:p>
    <w:p w14:paraId="284490B0" w14:textId="77777777" w:rsidR="00707B45" w:rsidRDefault="00707B45">
      <w:pPr>
        <w:widowControl w:val="0"/>
        <w:numPr>
          <w:ilvl w:val="12"/>
          <w:numId w:val="0"/>
        </w:numPr>
        <w:tabs>
          <w:tab w:val="left" w:pos="360"/>
        </w:tabs>
        <w:ind w:left="360" w:hanging="90"/>
        <w:jc w:val="left"/>
        <w:rPr>
          <w:rFonts w:ascii="Times" w:hAnsi="Times"/>
        </w:rPr>
      </w:pPr>
    </w:p>
    <w:p w14:paraId="696F7EE9" w14:textId="77777777" w:rsidR="00707B45" w:rsidRDefault="00707B45">
      <w:pPr>
        <w:pStyle w:val="Heading2"/>
        <w:tabs>
          <w:tab w:val="clear" w:pos="720"/>
          <w:tab w:val="left" w:pos="90"/>
        </w:tabs>
        <w:ind w:left="360" w:hanging="90"/>
        <w:jc w:val="left"/>
      </w:pPr>
      <w:bookmarkStart w:id="46" w:name="_Toc535912327"/>
      <w:bookmarkStart w:id="47" w:name="_Toc9742201"/>
      <w:r>
        <w:t>D. The FMH Supervisor’s Role in Final Reports</w:t>
      </w:r>
      <w:bookmarkEnd w:id="46"/>
      <w:bookmarkEnd w:id="47"/>
    </w:p>
    <w:p w14:paraId="75649BB7" w14:textId="77777777" w:rsidR="00707B45" w:rsidRDefault="00707B45" w:rsidP="002620D7">
      <w:pPr>
        <w:pStyle w:val="BodyTextIndent2"/>
        <w:numPr>
          <w:ilvl w:val="0"/>
          <w:numId w:val="21"/>
        </w:numPr>
        <w:tabs>
          <w:tab w:val="clear" w:pos="5040"/>
          <w:tab w:val="left" w:pos="720"/>
        </w:tabs>
        <w:jc w:val="left"/>
      </w:pPr>
      <w:r>
        <w:t xml:space="preserve">When the Candidate has mastered the skills and knowledge required for performing forensic evaluations, the FMH Supervisor will encourage the Candidate to submit final reports for Committee review. If the Candidate feels he/she is ready but the FMH Supervisor disagrees, the candidate may still elect to submit final reports to the Committee. </w:t>
      </w:r>
    </w:p>
    <w:p w14:paraId="2FB6AAFA" w14:textId="77777777" w:rsidR="00707B45" w:rsidRPr="000F2820" w:rsidRDefault="00707B45" w:rsidP="002620D7">
      <w:pPr>
        <w:numPr>
          <w:ilvl w:val="0"/>
          <w:numId w:val="21"/>
        </w:numPr>
        <w:jc w:val="left"/>
      </w:pPr>
      <w:bookmarkStart w:id="48" w:name="_Toc535912328"/>
      <w:r w:rsidRPr="000F2820">
        <w:t xml:space="preserve">Recommendation for final review should be based on the FMH Supervisor’s assessment of the Candidate's overall competence.  Although the Candidate </w:t>
      </w:r>
      <w:r w:rsidR="001F3F40" w:rsidRPr="000F2820">
        <w:t xml:space="preserve">may have </w:t>
      </w:r>
      <w:r w:rsidRPr="000F2820">
        <w:t>completed the minimum number of evaluations outlined in the training plan, the FMH Supervisor may find that the Candidate is not yet qualified for the final review.</w:t>
      </w:r>
      <w:bookmarkEnd w:id="48"/>
      <w:r w:rsidRPr="000F2820">
        <w:t xml:space="preserve"> </w:t>
      </w:r>
    </w:p>
    <w:p w14:paraId="0DC9F717" w14:textId="77777777" w:rsidR="00707B45" w:rsidRDefault="00707B45" w:rsidP="002620D7">
      <w:pPr>
        <w:numPr>
          <w:ilvl w:val="0"/>
          <w:numId w:val="21"/>
        </w:numPr>
        <w:tabs>
          <w:tab w:val="clear" w:pos="720"/>
          <w:tab w:val="clear" w:pos="5040"/>
          <w:tab w:val="left" w:pos="450"/>
          <w:tab w:val="left" w:pos="630"/>
        </w:tabs>
        <w:jc w:val="left"/>
      </w:pPr>
      <w:r>
        <w:t>The Committee strongly recommends that the FMH Supervisor and the Candidate review the Candidate’s reports and identify those most suitable for submission to the Committee for final review.</w:t>
      </w:r>
    </w:p>
    <w:p w14:paraId="1818DEA9" w14:textId="77777777" w:rsidR="001F3F40" w:rsidRDefault="00707B45" w:rsidP="002620D7">
      <w:pPr>
        <w:numPr>
          <w:ilvl w:val="0"/>
          <w:numId w:val="21"/>
        </w:numPr>
        <w:tabs>
          <w:tab w:val="clear" w:pos="720"/>
          <w:tab w:val="clear" w:pos="5040"/>
          <w:tab w:val="left" w:pos="450"/>
          <w:tab w:val="left" w:pos="630"/>
        </w:tabs>
        <w:jc w:val="left"/>
      </w:pPr>
      <w:r>
        <w:t>The final reports must reflect the Candidate's independent work. It is not acceptable for the Candidate to consult with the FMHS Supervisor prior to writing the reports.</w:t>
      </w:r>
    </w:p>
    <w:p w14:paraId="0D22C0CE" w14:textId="77777777" w:rsidR="00E4501A" w:rsidRDefault="00707B45" w:rsidP="002620D7">
      <w:pPr>
        <w:numPr>
          <w:ilvl w:val="0"/>
          <w:numId w:val="21"/>
        </w:numPr>
        <w:tabs>
          <w:tab w:val="clear" w:pos="720"/>
          <w:tab w:val="clear" w:pos="5040"/>
          <w:tab w:val="left" w:pos="450"/>
          <w:tab w:val="left" w:pos="630"/>
        </w:tabs>
        <w:jc w:val="left"/>
        <w:rPr>
          <w:rFonts w:ascii="Times" w:hAnsi="Times"/>
        </w:rPr>
      </w:pPr>
      <w:r>
        <w:t>If the final report submitted to the court contains any changes suggested by the FMH Supervisor, the Candidate must submit to the Committee the draft of the report that was submitted to the FMH Supervisor for initial feedback.</w:t>
      </w:r>
    </w:p>
    <w:p w14:paraId="094B5649" w14:textId="77777777" w:rsidR="00707B45" w:rsidRPr="003F2C54" w:rsidRDefault="00707B45" w:rsidP="002620D7">
      <w:pPr>
        <w:numPr>
          <w:ilvl w:val="0"/>
          <w:numId w:val="21"/>
        </w:numPr>
        <w:tabs>
          <w:tab w:val="clear" w:pos="720"/>
          <w:tab w:val="right" w:pos="540"/>
          <w:tab w:val="right" w:pos="2790"/>
        </w:tabs>
        <w:jc w:val="left"/>
        <w:rPr>
          <w:rFonts w:ascii="Times" w:hAnsi="Times"/>
        </w:rPr>
      </w:pPr>
      <w:r>
        <w:t>If supervision is terminated for any reason, the FMH Supervisor will submit a letter to the DFP Program Director explaining the circumstances of the termination and summarizing the Candidate's progress to that point. This letter should be copied to the Candidate and the Chair of the Committee.</w:t>
      </w:r>
    </w:p>
    <w:p w14:paraId="2A39F1E2" w14:textId="77777777" w:rsidR="00707B45" w:rsidRDefault="00707B45">
      <w:pPr>
        <w:widowControl w:val="0"/>
        <w:tabs>
          <w:tab w:val="clear" w:pos="720"/>
          <w:tab w:val="clear" w:pos="5040"/>
          <w:tab w:val="left" w:pos="270"/>
          <w:tab w:val="left" w:pos="1080"/>
          <w:tab w:val="left" w:pos="1260"/>
          <w:tab w:val="left" w:pos="1620"/>
        </w:tabs>
        <w:jc w:val="left"/>
      </w:pPr>
    </w:p>
    <w:p w14:paraId="0C0129E5" w14:textId="77777777" w:rsidR="00707B45" w:rsidRDefault="00707B45">
      <w:pPr>
        <w:pStyle w:val="Heading1"/>
        <w:numPr>
          <w:ilvl w:val="0"/>
          <w:numId w:val="0"/>
        </w:numPr>
        <w:jc w:val="center"/>
      </w:pPr>
      <w:r>
        <w:br w:type="page"/>
      </w:r>
      <w:bookmarkStart w:id="49" w:name="_Toc9742202"/>
      <w:r>
        <w:t>APPENDIX A</w:t>
      </w:r>
      <w:bookmarkEnd w:id="49"/>
    </w:p>
    <w:p w14:paraId="23B0F1E9" w14:textId="77777777" w:rsidR="00707B45" w:rsidRDefault="00707B45">
      <w:pPr>
        <w:tabs>
          <w:tab w:val="center" w:pos="4680"/>
        </w:tabs>
        <w:suppressAutoHyphens/>
        <w:jc w:val="center"/>
        <w:rPr>
          <w:b/>
          <w:spacing w:val="-3"/>
        </w:rPr>
      </w:pPr>
      <w:r>
        <w:rPr>
          <w:b/>
          <w:spacing w:val="-3"/>
        </w:rPr>
        <w:t>Commonwealth of Massachusetts</w:t>
      </w:r>
    </w:p>
    <w:p w14:paraId="563D4891" w14:textId="77777777" w:rsidR="00707B45" w:rsidRDefault="00707B45">
      <w:pPr>
        <w:tabs>
          <w:tab w:val="center" w:pos="4680"/>
        </w:tabs>
        <w:suppressAutoHyphens/>
        <w:jc w:val="center"/>
        <w:rPr>
          <w:b/>
          <w:spacing w:val="-3"/>
        </w:rPr>
      </w:pPr>
      <w:r>
        <w:rPr>
          <w:b/>
          <w:spacing w:val="-3"/>
        </w:rPr>
        <w:t>Forensic</w:t>
      </w:r>
      <w:r w:rsidR="00891A15">
        <w:rPr>
          <w:b/>
          <w:spacing w:val="-3"/>
        </w:rPr>
        <w:t xml:space="preserve"> Service</w:t>
      </w:r>
    </w:p>
    <w:p w14:paraId="0815C31D" w14:textId="77777777" w:rsidR="00707B45" w:rsidRDefault="00707B45">
      <w:pPr>
        <w:tabs>
          <w:tab w:val="left" w:pos="-720"/>
        </w:tabs>
        <w:suppressAutoHyphens/>
        <w:jc w:val="center"/>
        <w:rPr>
          <w:spacing w:val="-3"/>
        </w:rPr>
      </w:pPr>
    </w:p>
    <w:p w14:paraId="45EADA3F" w14:textId="77777777" w:rsidR="00707B45" w:rsidRDefault="00707B45">
      <w:pPr>
        <w:tabs>
          <w:tab w:val="left" w:pos="-720"/>
        </w:tabs>
        <w:suppressAutoHyphens/>
        <w:jc w:val="center"/>
        <w:rPr>
          <w:b/>
          <w:spacing w:val="-3"/>
          <w:u w:val="single"/>
        </w:rPr>
      </w:pPr>
      <w:r>
        <w:rPr>
          <w:b/>
          <w:spacing w:val="-3"/>
          <w:u w:val="single"/>
        </w:rPr>
        <w:t>APPLICATION FORM</w:t>
      </w:r>
    </w:p>
    <w:p w14:paraId="5DC36AE4" w14:textId="77777777" w:rsidR="00707B45" w:rsidRDefault="00707B45">
      <w:pPr>
        <w:tabs>
          <w:tab w:val="left" w:pos="-720"/>
        </w:tabs>
        <w:suppressAutoHyphens/>
        <w:jc w:val="center"/>
        <w:rPr>
          <w:spacing w:val="-3"/>
          <w:u w:val="single"/>
        </w:rPr>
      </w:pPr>
    </w:p>
    <w:p w14:paraId="2CE89C06" w14:textId="77777777" w:rsidR="00707B45" w:rsidRDefault="00707B45">
      <w:pPr>
        <w:tabs>
          <w:tab w:val="center" w:pos="4680"/>
        </w:tabs>
        <w:suppressAutoHyphens/>
        <w:jc w:val="center"/>
        <w:rPr>
          <w:spacing w:val="-3"/>
        </w:rPr>
      </w:pPr>
      <w:r>
        <w:rPr>
          <w:b/>
          <w:spacing w:val="-3"/>
        </w:rPr>
        <w:t>DESIGNATED FORENSIC PSYCHOLOGIST</w:t>
      </w:r>
    </w:p>
    <w:p w14:paraId="72B65AEF" w14:textId="77777777" w:rsidR="00707B45" w:rsidRDefault="00707B45">
      <w:pPr>
        <w:tabs>
          <w:tab w:val="left" w:pos="-720"/>
        </w:tabs>
        <w:suppressAutoHyphens/>
        <w:rPr>
          <w:spacing w:val="-3"/>
        </w:rPr>
      </w:pPr>
    </w:p>
    <w:p w14:paraId="58CB6AF9" w14:textId="77777777" w:rsidR="00707B45" w:rsidRDefault="00707B45">
      <w:pPr>
        <w:tabs>
          <w:tab w:val="center" w:pos="4680"/>
        </w:tabs>
        <w:suppressAutoHyphens/>
        <w:jc w:val="center"/>
        <w:rPr>
          <w:spacing w:val="-3"/>
        </w:rPr>
      </w:pPr>
      <w:r>
        <w:rPr>
          <w:spacing w:val="-3"/>
        </w:rPr>
        <w:t>Please read the pertinent regulations (104 CMR 33.00) before</w:t>
      </w:r>
    </w:p>
    <w:p w14:paraId="0ED3BEE2" w14:textId="77777777" w:rsidR="00707B45" w:rsidRDefault="00707B45">
      <w:pPr>
        <w:tabs>
          <w:tab w:val="center" w:pos="4680"/>
        </w:tabs>
        <w:suppressAutoHyphens/>
        <w:jc w:val="center"/>
        <w:rPr>
          <w:spacing w:val="-3"/>
        </w:rPr>
      </w:pPr>
      <w:r>
        <w:rPr>
          <w:spacing w:val="-3"/>
        </w:rPr>
        <w:t>completing this application</w:t>
      </w:r>
    </w:p>
    <w:p w14:paraId="6C4E9135" w14:textId="77777777" w:rsidR="00707B45" w:rsidRDefault="00707B45">
      <w:pPr>
        <w:tabs>
          <w:tab w:val="left" w:pos="-720"/>
        </w:tabs>
        <w:suppressAutoHyphens/>
        <w:rPr>
          <w:spacing w:val="-3"/>
        </w:rPr>
      </w:pPr>
    </w:p>
    <w:p w14:paraId="1D25856F" w14:textId="77777777" w:rsidR="00707B45" w:rsidRDefault="00707B45">
      <w:pPr>
        <w:tabs>
          <w:tab w:val="center" w:pos="4680"/>
        </w:tabs>
        <w:suppressAutoHyphens/>
        <w:jc w:val="center"/>
        <w:rPr>
          <w:b/>
          <w:spacing w:val="-3"/>
        </w:rPr>
      </w:pPr>
      <w:r>
        <w:rPr>
          <w:b/>
          <w:spacing w:val="-3"/>
        </w:rPr>
        <w:t>Please print or type</w:t>
      </w:r>
    </w:p>
    <w:p w14:paraId="437CAB72" w14:textId="77777777" w:rsidR="00707B45" w:rsidRDefault="00707B45">
      <w:pPr>
        <w:tabs>
          <w:tab w:val="left" w:pos="-720"/>
        </w:tabs>
        <w:suppressAutoHyphens/>
        <w:rPr>
          <w:b/>
          <w:spacing w:val="-3"/>
        </w:rPr>
      </w:pPr>
      <w:r>
        <w:rPr>
          <w:b/>
          <w:spacing w:val="-3"/>
        </w:rPr>
        <w:t>*************************************************************************</w:t>
      </w:r>
    </w:p>
    <w:p w14:paraId="20CA1021" w14:textId="77777777" w:rsidR="00707B45" w:rsidRDefault="00707B45">
      <w:pPr>
        <w:tabs>
          <w:tab w:val="left" w:pos="-720"/>
        </w:tabs>
        <w:suppressAutoHyphens/>
        <w:rPr>
          <w:b/>
          <w:spacing w:val="-3"/>
        </w:rPr>
      </w:pPr>
    </w:p>
    <w:p w14:paraId="02D9820E" w14:textId="77777777" w:rsidR="00707B45" w:rsidRDefault="00707B45">
      <w:pPr>
        <w:tabs>
          <w:tab w:val="left" w:pos="-720"/>
        </w:tabs>
        <w:suppressAutoHyphens/>
        <w:rPr>
          <w:spacing w:val="-3"/>
        </w:rPr>
      </w:pPr>
      <w:r>
        <w:rPr>
          <w:spacing w:val="-3"/>
        </w:rPr>
        <w:t>Name of applicant: ______________________________</w:t>
      </w:r>
      <w:r>
        <w:rPr>
          <w:spacing w:val="-3"/>
        </w:rPr>
        <w:tab/>
        <w:t>Date: ___________________</w:t>
      </w:r>
    </w:p>
    <w:p w14:paraId="6D5F122C" w14:textId="77777777" w:rsidR="00707B45" w:rsidRDefault="00707B45">
      <w:pPr>
        <w:tabs>
          <w:tab w:val="left" w:pos="-720"/>
        </w:tabs>
        <w:suppressAutoHyphens/>
        <w:rPr>
          <w:spacing w:val="-3"/>
        </w:rPr>
      </w:pPr>
    </w:p>
    <w:p w14:paraId="73491FF0" w14:textId="77777777" w:rsidR="00707B45" w:rsidRDefault="00707B45">
      <w:pPr>
        <w:tabs>
          <w:tab w:val="left" w:pos="-720"/>
        </w:tabs>
        <w:suppressAutoHyphens/>
        <w:rPr>
          <w:spacing w:val="-3"/>
        </w:rPr>
      </w:pPr>
      <w:r>
        <w:rPr>
          <w:spacing w:val="-3"/>
        </w:rPr>
        <w:t>Business Address: __________________________________________________________</w:t>
      </w:r>
    </w:p>
    <w:p w14:paraId="575B37FE" w14:textId="77777777" w:rsidR="00707B45" w:rsidRDefault="00707B45">
      <w:pPr>
        <w:tabs>
          <w:tab w:val="left" w:pos="-720"/>
        </w:tabs>
        <w:suppressAutoHyphens/>
        <w:rPr>
          <w:spacing w:val="-3"/>
        </w:rPr>
      </w:pPr>
    </w:p>
    <w:p w14:paraId="617FE436" w14:textId="77777777" w:rsidR="00707B45" w:rsidRDefault="00707B45">
      <w:pPr>
        <w:tabs>
          <w:tab w:val="left" w:pos="-720"/>
        </w:tabs>
        <w:suppressAutoHyphens/>
        <w:rPr>
          <w:spacing w:val="-3"/>
        </w:rPr>
      </w:pPr>
      <w:r>
        <w:rPr>
          <w:spacing w:val="-3"/>
        </w:rPr>
        <w:t>_________________________________________________________________________</w:t>
      </w:r>
    </w:p>
    <w:p w14:paraId="0262DCC3" w14:textId="77777777" w:rsidR="00707B45" w:rsidRDefault="00707B45">
      <w:pPr>
        <w:tabs>
          <w:tab w:val="left" w:pos="-720"/>
        </w:tabs>
        <w:suppressAutoHyphens/>
        <w:rPr>
          <w:spacing w:val="-3"/>
        </w:rPr>
      </w:pPr>
    </w:p>
    <w:p w14:paraId="25BBE2F5" w14:textId="77777777" w:rsidR="00707B45" w:rsidRDefault="00707B45">
      <w:pPr>
        <w:tabs>
          <w:tab w:val="left" w:pos="-720"/>
        </w:tabs>
        <w:suppressAutoHyphens/>
        <w:rPr>
          <w:spacing w:val="-3"/>
        </w:rPr>
      </w:pPr>
      <w:r>
        <w:rPr>
          <w:spacing w:val="-3"/>
        </w:rPr>
        <w:t>Business Phone: ____________________________________________________________</w:t>
      </w:r>
    </w:p>
    <w:p w14:paraId="33FE9ABD" w14:textId="77777777" w:rsidR="00707B45" w:rsidRDefault="00707B45">
      <w:pPr>
        <w:tabs>
          <w:tab w:val="left" w:pos="-720"/>
        </w:tabs>
        <w:suppressAutoHyphens/>
        <w:rPr>
          <w:spacing w:val="-3"/>
        </w:rPr>
      </w:pPr>
    </w:p>
    <w:p w14:paraId="498304F3" w14:textId="77777777" w:rsidR="00707B45" w:rsidRDefault="00707B45">
      <w:pPr>
        <w:tabs>
          <w:tab w:val="left" w:pos="-720"/>
        </w:tabs>
        <w:suppressAutoHyphens/>
        <w:rPr>
          <w:spacing w:val="-3"/>
        </w:rPr>
      </w:pPr>
      <w:r>
        <w:rPr>
          <w:spacing w:val="-3"/>
        </w:rPr>
        <w:t>Fax: _____________________________________________________________________</w:t>
      </w:r>
    </w:p>
    <w:p w14:paraId="4261B246" w14:textId="77777777" w:rsidR="00707B45" w:rsidRDefault="00707B45">
      <w:pPr>
        <w:tabs>
          <w:tab w:val="left" w:pos="-720"/>
        </w:tabs>
        <w:suppressAutoHyphens/>
        <w:rPr>
          <w:spacing w:val="-3"/>
        </w:rPr>
      </w:pPr>
    </w:p>
    <w:p w14:paraId="3900F2A9" w14:textId="77777777" w:rsidR="00707B45" w:rsidRDefault="00707B45">
      <w:pPr>
        <w:tabs>
          <w:tab w:val="left" w:pos="-720"/>
        </w:tabs>
        <w:suppressAutoHyphens/>
        <w:rPr>
          <w:spacing w:val="-3"/>
        </w:rPr>
      </w:pPr>
      <w:r>
        <w:rPr>
          <w:spacing w:val="-3"/>
        </w:rPr>
        <w:t>Name of Employer: _________________________________________________________</w:t>
      </w:r>
    </w:p>
    <w:p w14:paraId="7469FEF4" w14:textId="77777777" w:rsidR="00707B45" w:rsidRDefault="00707B45">
      <w:pPr>
        <w:tabs>
          <w:tab w:val="left" w:pos="-720"/>
        </w:tabs>
        <w:suppressAutoHyphens/>
        <w:rPr>
          <w:spacing w:val="-3"/>
        </w:rPr>
      </w:pPr>
    </w:p>
    <w:p w14:paraId="2166D45F" w14:textId="77777777" w:rsidR="00707B45" w:rsidRDefault="00707B45">
      <w:pPr>
        <w:tabs>
          <w:tab w:val="left" w:pos="-720"/>
        </w:tabs>
        <w:suppressAutoHyphens/>
        <w:rPr>
          <w:spacing w:val="-3"/>
        </w:rPr>
      </w:pPr>
      <w:r>
        <w:rPr>
          <w:spacing w:val="-3"/>
        </w:rPr>
        <w:t>Home Address: ____________________________________________________________</w:t>
      </w:r>
    </w:p>
    <w:p w14:paraId="00EE1290" w14:textId="77777777" w:rsidR="00707B45" w:rsidRDefault="00707B45">
      <w:pPr>
        <w:tabs>
          <w:tab w:val="left" w:pos="-720"/>
        </w:tabs>
        <w:suppressAutoHyphens/>
        <w:rPr>
          <w:spacing w:val="-3"/>
        </w:rPr>
      </w:pPr>
    </w:p>
    <w:p w14:paraId="484ACDD1" w14:textId="77777777" w:rsidR="00707B45" w:rsidRDefault="00707B45">
      <w:pPr>
        <w:tabs>
          <w:tab w:val="left" w:pos="-720"/>
        </w:tabs>
        <w:suppressAutoHyphens/>
        <w:rPr>
          <w:spacing w:val="-3"/>
        </w:rPr>
      </w:pPr>
      <w:r>
        <w:rPr>
          <w:spacing w:val="-3"/>
        </w:rPr>
        <w:t>Email Address: _____________________________________________________________</w:t>
      </w:r>
    </w:p>
    <w:p w14:paraId="78C6AAE8" w14:textId="77777777" w:rsidR="00707B45" w:rsidRDefault="00707B45">
      <w:pPr>
        <w:tabs>
          <w:tab w:val="left" w:pos="-720"/>
        </w:tabs>
        <w:suppressAutoHyphens/>
        <w:rPr>
          <w:spacing w:val="-3"/>
        </w:rPr>
      </w:pPr>
    </w:p>
    <w:p w14:paraId="789785BB" w14:textId="77777777" w:rsidR="00707B45" w:rsidRDefault="00707B45">
      <w:pPr>
        <w:tabs>
          <w:tab w:val="left" w:pos="-720"/>
        </w:tabs>
        <w:suppressAutoHyphens/>
        <w:rPr>
          <w:spacing w:val="-3"/>
        </w:rPr>
      </w:pPr>
    </w:p>
    <w:p w14:paraId="67F25616" w14:textId="77777777" w:rsidR="00707B45" w:rsidRDefault="00707B45">
      <w:pPr>
        <w:tabs>
          <w:tab w:val="left" w:pos="-720"/>
        </w:tabs>
        <w:suppressAutoHyphens/>
        <w:rPr>
          <w:spacing w:val="-3"/>
        </w:rPr>
      </w:pPr>
      <w:r>
        <w:rPr>
          <w:b/>
          <w:spacing w:val="-3"/>
        </w:rPr>
        <w:t>*************************************************************************</w:t>
      </w:r>
    </w:p>
    <w:p w14:paraId="56DD6D45" w14:textId="77777777" w:rsidR="00707B45" w:rsidRDefault="00707B45">
      <w:pPr>
        <w:tabs>
          <w:tab w:val="left" w:pos="-720"/>
        </w:tabs>
        <w:suppressAutoHyphens/>
        <w:rPr>
          <w:spacing w:val="-3"/>
        </w:rPr>
      </w:pPr>
      <w:r>
        <w:rPr>
          <w:spacing w:val="-3"/>
        </w:rPr>
        <w:t xml:space="preserve">(1) (A) </w:t>
      </w:r>
      <w:r>
        <w:rPr>
          <w:b/>
          <w:spacing w:val="-3"/>
        </w:rPr>
        <w:t>EDUCATION - Please describe your undergraduate and graduate education</w:t>
      </w:r>
    </w:p>
    <w:p w14:paraId="07B5E3C2" w14:textId="77777777" w:rsidR="00707B45" w:rsidRDefault="00707B45">
      <w:pPr>
        <w:tabs>
          <w:tab w:val="left" w:pos="-720"/>
        </w:tabs>
        <w:suppressAutoHyphens/>
        <w:rPr>
          <w:spacing w:val="-3"/>
        </w:rPr>
      </w:pPr>
    </w:p>
    <w:p w14:paraId="67EF4E55" w14:textId="77777777" w:rsidR="00707B45" w:rsidRDefault="00707B45">
      <w:pPr>
        <w:tabs>
          <w:tab w:val="clear" w:pos="5040"/>
        </w:tabs>
        <w:suppressAutoHyphens/>
        <w:rPr>
          <w:spacing w:val="-3"/>
        </w:rPr>
      </w:pPr>
      <w:r>
        <w:rPr>
          <w:spacing w:val="-3"/>
        </w:rPr>
        <w:t xml:space="preserve">College or </w:t>
      </w:r>
      <w:r>
        <w:rPr>
          <w:spacing w:val="-3"/>
        </w:rPr>
        <w:tab/>
      </w:r>
      <w:r>
        <w:rPr>
          <w:spacing w:val="-3"/>
        </w:rPr>
        <w:tab/>
      </w:r>
      <w:r>
        <w:rPr>
          <w:spacing w:val="-3"/>
        </w:rPr>
        <w:tab/>
      </w:r>
      <w:r>
        <w:rPr>
          <w:spacing w:val="-3"/>
        </w:rPr>
        <w:tab/>
      </w:r>
      <w:proofErr w:type="spellStart"/>
      <w:r>
        <w:rPr>
          <w:spacing w:val="-3"/>
        </w:rPr>
        <w:t>AddressYears</w:t>
      </w:r>
      <w:proofErr w:type="spellEnd"/>
      <w:r>
        <w:rPr>
          <w:spacing w:val="-3"/>
        </w:rPr>
        <w:t xml:space="preserve"> Attended</w:t>
      </w:r>
      <w:r>
        <w:rPr>
          <w:spacing w:val="-3"/>
        </w:rPr>
        <w:tab/>
      </w:r>
      <w:r>
        <w:rPr>
          <w:spacing w:val="-3"/>
        </w:rPr>
        <w:tab/>
        <w:t>Degree</w:t>
      </w:r>
      <w:r>
        <w:rPr>
          <w:spacing w:val="-3"/>
        </w:rPr>
        <w:tab/>
        <w:t>Date</w:t>
      </w:r>
    </w:p>
    <w:p w14:paraId="629D104F" w14:textId="77777777" w:rsidR="00707B45" w:rsidRDefault="00707B45">
      <w:pPr>
        <w:tabs>
          <w:tab w:val="clear" w:pos="5040"/>
          <w:tab w:val="left" w:pos="-720"/>
        </w:tabs>
        <w:suppressAutoHyphens/>
        <w:rPr>
          <w:spacing w:val="-3"/>
        </w:rPr>
      </w:pPr>
      <w:r>
        <w:rPr>
          <w:spacing w:val="-3"/>
        </w:rPr>
        <w:t xml:space="preserve">University </w:t>
      </w:r>
      <w:r>
        <w:rPr>
          <w:spacing w:val="-3"/>
        </w:rPr>
        <w:tab/>
      </w:r>
      <w:r>
        <w:rPr>
          <w:spacing w:val="-3"/>
        </w:rPr>
        <w:tab/>
      </w:r>
      <w:r>
        <w:rPr>
          <w:spacing w:val="-3"/>
        </w:rPr>
        <w:tab/>
      </w:r>
      <w:r>
        <w:rPr>
          <w:spacing w:val="-3"/>
        </w:rPr>
        <w:tab/>
        <w:t>(</w:t>
      </w:r>
      <w:proofErr w:type="spellStart"/>
      <w:r>
        <w:rPr>
          <w:spacing w:val="-3"/>
        </w:rPr>
        <w:t>from_____to</w:t>
      </w:r>
      <w:proofErr w:type="spellEnd"/>
      <w:r>
        <w:rPr>
          <w:spacing w:val="-3"/>
        </w:rPr>
        <w:t>_____)</w:t>
      </w:r>
    </w:p>
    <w:p w14:paraId="3E878316" w14:textId="77777777" w:rsidR="00707B45" w:rsidRDefault="00707B45">
      <w:pPr>
        <w:tabs>
          <w:tab w:val="left" w:pos="-720"/>
        </w:tabs>
        <w:suppressAutoHyphens/>
        <w:rPr>
          <w:spacing w:val="-3"/>
        </w:rPr>
      </w:pPr>
    </w:p>
    <w:p w14:paraId="6FBCBB68" w14:textId="77777777" w:rsidR="00707B45" w:rsidRDefault="00707B45">
      <w:pPr>
        <w:tabs>
          <w:tab w:val="left" w:pos="-720"/>
        </w:tabs>
        <w:suppressAutoHyphens/>
        <w:rPr>
          <w:spacing w:val="-3"/>
        </w:rPr>
      </w:pPr>
      <w:r>
        <w:rPr>
          <w:spacing w:val="-3"/>
        </w:rPr>
        <w:t>_________________________________________________________________________</w:t>
      </w:r>
    </w:p>
    <w:p w14:paraId="366E6B82" w14:textId="77777777" w:rsidR="00707B45" w:rsidRDefault="00707B45">
      <w:pPr>
        <w:tabs>
          <w:tab w:val="left" w:pos="-720"/>
        </w:tabs>
        <w:suppressAutoHyphens/>
        <w:rPr>
          <w:spacing w:val="-3"/>
        </w:rPr>
      </w:pPr>
    </w:p>
    <w:p w14:paraId="451F3544" w14:textId="77777777" w:rsidR="00707B45" w:rsidRDefault="00707B45">
      <w:pPr>
        <w:tabs>
          <w:tab w:val="left" w:pos="-720"/>
        </w:tabs>
        <w:suppressAutoHyphens/>
        <w:rPr>
          <w:spacing w:val="-3"/>
        </w:rPr>
      </w:pPr>
      <w:r>
        <w:rPr>
          <w:spacing w:val="-3"/>
        </w:rPr>
        <w:t>_________________________________________________________________________</w:t>
      </w:r>
    </w:p>
    <w:p w14:paraId="594B3FC7" w14:textId="77777777" w:rsidR="00707B45" w:rsidRDefault="00707B45">
      <w:pPr>
        <w:tabs>
          <w:tab w:val="left" w:pos="-720"/>
        </w:tabs>
        <w:suppressAutoHyphens/>
        <w:rPr>
          <w:spacing w:val="-3"/>
        </w:rPr>
      </w:pPr>
    </w:p>
    <w:p w14:paraId="36DA9979" w14:textId="77777777" w:rsidR="00707B45" w:rsidRDefault="00707B45">
      <w:pPr>
        <w:tabs>
          <w:tab w:val="left" w:pos="-720"/>
        </w:tabs>
        <w:suppressAutoHyphens/>
        <w:rPr>
          <w:spacing w:val="-3"/>
        </w:rPr>
      </w:pPr>
      <w:r>
        <w:rPr>
          <w:spacing w:val="-3"/>
        </w:rPr>
        <w:t>_________________________________________________________________________</w:t>
      </w:r>
    </w:p>
    <w:p w14:paraId="7B3E8B2C" w14:textId="77777777" w:rsidR="00707B45" w:rsidRDefault="00707B45">
      <w:pPr>
        <w:pBdr>
          <w:bottom w:val="single" w:sz="12" w:space="1" w:color="auto"/>
        </w:pBdr>
        <w:tabs>
          <w:tab w:val="left" w:pos="-720"/>
        </w:tabs>
        <w:suppressAutoHyphens/>
        <w:rPr>
          <w:spacing w:val="-3"/>
        </w:rPr>
      </w:pPr>
    </w:p>
    <w:p w14:paraId="296E1D7B" w14:textId="77777777" w:rsidR="00707B45" w:rsidRDefault="00707B45">
      <w:pPr>
        <w:tabs>
          <w:tab w:val="left" w:pos="-720"/>
        </w:tabs>
        <w:suppressAutoHyphens/>
        <w:rPr>
          <w:spacing w:val="-3"/>
        </w:rPr>
      </w:pPr>
    </w:p>
    <w:p w14:paraId="006DD353" w14:textId="77777777" w:rsidR="00707B45" w:rsidRDefault="00707B45">
      <w:pPr>
        <w:tabs>
          <w:tab w:val="left" w:pos="-720"/>
        </w:tabs>
        <w:suppressAutoHyphens/>
        <w:rPr>
          <w:b/>
          <w:spacing w:val="-3"/>
        </w:rPr>
      </w:pPr>
      <w:r>
        <w:rPr>
          <w:b/>
          <w:spacing w:val="-3"/>
        </w:rPr>
        <w:t>*************************************************************************</w:t>
      </w:r>
    </w:p>
    <w:p w14:paraId="1050D040" w14:textId="77777777" w:rsidR="00707B45" w:rsidRDefault="00707B45">
      <w:pPr>
        <w:tabs>
          <w:tab w:val="left" w:pos="-720"/>
        </w:tabs>
        <w:suppressAutoHyphens/>
        <w:rPr>
          <w:b/>
          <w:spacing w:val="-3"/>
        </w:rPr>
      </w:pPr>
    </w:p>
    <w:p w14:paraId="0751EA77" w14:textId="77777777" w:rsidR="00707B45" w:rsidRDefault="00707B45">
      <w:pPr>
        <w:tabs>
          <w:tab w:val="left" w:pos="-720"/>
        </w:tabs>
        <w:suppressAutoHyphens/>
        <w:rPr>
          <w:b/>
          <w:spacing w:val="-3"/>
        </w:rPr>
      </w:pPr>
    </w:p>
    <w:p w14:paraId="6C9C9395" w14:textId="77777777" w:rsidR="00707B45" w:rsidRDefault="00707B45">
      <w:pPr>
        <w:tabs>
          <w:tab w:val="left" w:pos="-720"/>
        </w:tabs>
        <w:suppressAutoHyphens/>
        <w:rPr>
          <w:b/>
          <w:spacing w:val="-3"/>
        </w:rPr>
      </w:pPr>
    </w:p>
    <w:p w14:paraId="4DD6B41A" w14:textId="77777777" w:rsidR="00707B45" w:rsidRDefault="00707B45">
      <w:pPr>
        <w:tabs>
          <w:tab w:val="left" w:pos="-720"/>
        </w:tabs>
        <w:suppressAutoHyphens/>
        <w:rPr>
          <w:spacing w:val="-3"/>
        </w:rPr>
      </w:pPr>
      <w:r>
        <w:rPr>
          <w:b/>
          <w:spacing w:val="-3"/>
        </w:rPr>
        <w:t>(1) (b) LICENSURE</w:t>
      </w:r>
    </w:p>
    <w:p w14:paraId="40C81A25" w14:textId="77777777" w:rsidR="00707B45" w:rsidRDefault="00707B45">
      <w:pPr>
        <w:tabs>
          <w:tab w:val="left" w:pos="-720"/>
        </w:tabs>
        <w:suppressAutoHyphens/>
        <w:rPr>
          <w:spacing w:val="-3"/>
        </w:rPr>
      </w:pPr>
      <w:r>
        <w:rPr>
          <w:spacing w:val="-3"/>
        </w:rPr>
        <w:t xml:space="preserve">Board of Registration of Psychologists, Commonwealth of Massachusetts, License </w:t>
      </w:r>
    </w:p>
    <w:p w14:paraId="579FC8F8" w14:textId="77777777" w:rsidR="00707B45" w:rsidRDefault="00707B45">
      <w:pPr>
        <w:tabs>
          <w:tab w:val="left" w:pos="-720"/>
        </w:tabs>
        <w:suppressAutoHyphens/>
        <w:rPr>
          <w:spacing w:val="-3"/>
        </w:rPr>
      </w:pPr>
      <w:r>
        <w:rPr>
          <w:spacing w:val="-3"/>
        </w:rPr>
        <w:t>number: ___________________________________.</w:t>
      </w:r>
    </w:p>
    <w:p w14:paraId="27EDAF88" w14:textId="77777777" w:rsidR="00707B45" w:rsidRDefault="00707B45">
      <w:pPr>
        <w:tabs>
          <w:tab w:val="left" w:pos="-720"/>
        </w:tabs>
        <w:suppressAutoHyphens/>
        <w:rPr>
          <w:spacing w:val="-3"/>
        </w:rPr>
      </w:pPr>
    </w:p>
    <w:p w14:paraId="6473BB49" w14:textId="77777777" w:rsidR="00707B45" w:rsidRDefault="00707B45">
      <w:pPr>
        <w:tabs>
          <w:tab w:val="left" w:pos="-720"/>
        </w:tabs>
        <w:suppressAutoHyphens/>
        <w:rPr>
          <w:spacing w:val="-3"/>
        </w:rPr>
      </w:pPr>
      <w:r>
        <w:rPr>
          <w:b/>
          <w:spacing w:val="-3"/>
        </w:rPr>
        <w:t>(2) PSYCHOLOGY EXPERIENCE -</w:t>
      </w:r>
      <w:r>
        <w:rPr>
          <w:spacing w:val="-3"/>
        </w:rPr>
        <w:t xml:space="preserve"> Please describe your experience as a psychologist doing clinical work that satisfies the requirement outlined in the regulations (104 CMR 33.0</w:t>
      </w:r>
      <w:r w:rsidR="008010FD">
        <w:rPr>
          <w:spacing w:val="-3"/>
        </w:rPr>
        <w:t xml:space="preserve">3 </w:t>
      </w:r>
      <w:r>
        <w:rPr>
          <w:spacing w:val="-3"/>
        </w:rPr>
        <w:t>(3) (b) 2.)</w:t>
      </w:r>
      <w:r w:rsidR="00DD26CD">
        <w:rPr>
          <w:spacing w:val="-3"/>
        </w:rPr>
        <w:t xml:space="preserve">  </w:t>
      </w:r>
    </w:p>
    <w:p w14:paraId="46E4D947" w14:textId="77777777" w:rsidR="00707B45" w:rsidRDefault="00707B45">
      <w:pPr>
        <w:tabs>
          <w:tab w:val="left" w:pos="-720"/>
        </w:tabs>
        <w:suppressAutoHyphens/>
        <w:rPr>
          <w:spacing w:val="-3"/>
        </w:rPr>
      </w:pPr>
    </w:p>
    <w:p w14:paraId="54705900" w14:textId="77777777" w:rsidR="00707B45" w:rsidRDefault="00707B45">
      <w:pPr>
        <w:tabs>
          <w:tab w:val="clear" w:pos="5040"/>
          <w:tab w:val="left" w:pos="-720"/>
        </w:tabs>
        <w:suppressAutoHyphens/>
        <w:rPr>
          <w:spacing w:val="-3"/>
        </w:rPr>
      </w:pPr>
      <w:r>
        <w:rPr>
          <w:spacing w:val="-3"/>
        </w:rPr>
        <w:t>Facility</w:t>
      </w:r>
      <w:r>
        <w:rPr>
          <w:spacing w:val="-3"/>
        </w:rPr>
        <w:tab/>
      </w:r>
      <w:r>
        <w:rPr>
          <w:spacing w:val="-3"/>
        </w:rPr>
        <w:tab/>
        <w:t>Address</w:t>
      </w:r>
      <w:r>
        <w:rPr>
          <w:spacing w:val="-3"/>
        </w:rPr>
        <w:tab/>
      </w:r>
      <w:r>
        <w:rPr>
          <w:spacing w:val="-3"/>
        </w:rPr>
        <w:tab/>
        <w:t>Supervisor</w:t>
      </w:r>
      <w:r>
        <w:rPr>
          <w:spacing w:val="-3"/>
        </w:rPr>
        <w:tab/>
      </w:r>
      <w:r>
        <w:rPr>
          <w:spacing w:val="-3"/>
        </w:rPr>
        <w:tab/>
        <w:t>Dates</w:t>
      </w:r>
      <w:r>
        <w:rPr>
          <w:spacing w:val="-3"/>
        </w:rPr>
        <w:tab/>
      </w:r>
      <w:r>
        <w:rPr>
          <w:spacing w:val="-3"/>
        </w:rPr>
        <w:tab/>
        <w:t>Hours/Week</w:t>
      </w:r>
    </w:p>
    <w:p w14:paraId="75133787" w14:textId="77777777" w:rsidR="00707B45" w:rsidRDefault="00707B45">
      <w:pPr>
        <w:pBdr>
          <w:bottom w:val="single" w:sz="12" w:space="1" w:color="auto"/>
        </w:pBdr>
        <w:tabs>
          <w:tab w:val="left" w:pos="-720"/>
        </w:tabs>
        <w:suppressAutoHyphens/>
        <w:rPr>
          <w:spacing w:val="-3"/>
        </w:rPr>
      </w:pPr>
      <w:r>
        <w:rPr>
          <w:spacing w:val="-3"/>
        </w:rPr>
        <w:tab/>
      </w:r>
      <w:r>
        <w:rPr>
          <w:spacing w:val="-3"/>
        </w:rPr>
        <w:tab/>
      </w:r>
      <w:r>
        <w:rPr>
          <w:spacing w:val="-3"/>
        </w:rPr>
        <w:tab/>
        <w:t>(from    to)</w:t>
      </w:r>
    </w:p>
    <w:p w14:paraId="7D4630C6" w14:textId="77777777" w:rsidR="00707B45" w:rsidRDefault="00707B45">
      <w:pPr>
        <w:pBdr>
          <w:bottom w:val="single" w:sz="12" w:space="1" w:color="auto"/>
        </w:pBdr>
        <w:tabs>
          <w:tab w:val="left" w:pos="-720"/>
        </w:tabs>
        <w:suppressAutoHyphens/>
        <w:rPr>
          <w:spacing w:val="-3"/>
          <w:sz w:val="16"/>
        </w:rPr>
      </w:pPr>
    </w:p>
    <w:p w14:paraId="08CA0A27" w14:textId="77777777" w:rsidR="00707B45" w:rsidRDefault="00707B45">
      <w:pPr>
        <w:tabs>
          <w:tab w:val="left" w:pos="-720"/>
        </w:tabs>
        <w:suppressAutoHyphens/>
        <w:rPr>
          <w:spacing w:val="-3"/>
          <w:sz w:val="16"/>
        </w:rPr>
      </w:pPr>
    </w:p>
    <w:p w14:paraId="49F43523" w14:textId="77777777" w:rsidR="00707B45" w:rsidRDefault="00707B45">
      <w:pPr>
        <w:tabs>
          <w:tab w:val="left" w:pos="-720"/>
        </w:tabs>
        <w:suppressAutoHyphens/>
        <w:rPr>
          <w:spacing w:val="-3"/>
          <w:sz w:val="16"/>
        </w:rPr>
      </w:pPr>
      <w:r>
        <w:rPr>
          <w:spacing w:val="-3"/>
          <w:sz w:val="16"/>
        </w:rPr>
        <w:t>________________________________________________________________________________________________________________</w:t>
      </w:r>
    </w:p>
    <w:p w14:paraId="38A757AE" w14:textId="77777777" w:rsidR="00707B45" w:rsidRDefault="00707B45">
      <w:pPr>
        <w:tabs>
          <w:tab w:val="left" w:pos="-720"/>
        </w:tabs>
        <w:suppressAutoHyphens/>
        <w:rPr>
          <w:spacing w:val="-3"/>
          <w:sz w:val="16"/>
        </w:rPr>
      </w:pPr>
    </w:p>
    <w:p w14:paraId="06DB917F" w14:textId="77777777" w:rsidR="00707B45" w:rsidRDefault="00707B45">
      <w:pPr>
        <w:tabs>
          <w:tab w:val="left" w:pos="-720"/>
        </w:tabs>
        <w:suppressAutoHyphens/>
        <w:rPr>
          <w:spacing w:val="-3"/>
          <w:sz w:val="16"/>
        </w:rPr>
      </w:pPr>
      <w:r>
        <w:rPr>
          <w:spacing w:val="-3"/>
          <w:sz w:val="16"/>
        </w:rPr>
        <w:t>________________________________________________________________________________________________________________</w:t>
      </w:r>
    </w:p>
    <w:p w14:paraId="30695C1A" w14:textId="77777777" w:rsidR="00707B45" w:rsidRDefault="00707B45">
      <w:pPr>
        <w:tabs>
          <w:tab w:val="left" w:pos="-720"/>
        </w:tabs>
        <w:suppressAutoHyphens/>
        <w:rPr>
          <w:spacing w:val="-3"/>
          <w:sz w:val="16"/>
        </w:rPr>
      </w:pPr>
    </w:p>
    <w:p w14:paraId="54FF164E" w14:textId="77777777" w:rsidR="00707B45" w:rsidRDefault="00707B45">
      <w:pPr>
        <w:tabs>
          <w:tab w:val="left" w:pos="-720"/>
        </w:tabs>
        <w:suppressAutoHyphens/>
        <w:rPr>
          <w:spacing w:val="-3"/>
        </w:rPr>
      </w:pPr>
      <w:r>
        <w:rPr>
          <w:spacing w:val="-3"/>
        </w:rPr>
        <w:t>_________________________________________________________________________</w:t>
      </w:r>
    </w:p>
    <w:p w14:paraId="59078567" w14:textId="77777777" w:rsidR="00707B45" w:rsidRDefault="00707B45">
      <w:pPr>
        <w:tabs>
          <w:tab w:val="left" w:pos="-720"/>
        </w:tabs>
        <w:suppressAutoHyphens/>
        <w:rPr>
          <w:spacing w:val="-3"/>
        </w:rPr>
      </w:pPr>
      <w:r>
        <w:rPr>
          <w:b/>
          <w:spacing w:val="-3"/>
        </w:rPr>
        <w:t>(3) SUPERVISED INPATIENT EXPERIENCE -</w:t>
      </w:r>
      <w:r>
        <w:rPr>
          <w:spacing w:val="-3"/>
        </w:rPr>
        <w:t xml:space="preserve"> Please describe your experience working with psychiatric patients on an inpatient unit which accepts involuntary patients, to satisfy the requirement outlined in the regulations (104 CMR 33.0</w:t>
      </w:r>
      <w:r w:rsidR="008010FD">
        <w:rPr>
          <w:spacing w:val="-3"/>
        </w:rPr>
        <w:t>3</w:t>
      </w:r>
      <w:r>
        <w:rPr>
          <w:spacing w:val="-3"/>
        </w:rPr>
        <w:t xml:space="preserve"> (3) (b) 3).</w:t>
      </w:r>
      <w:r w:rsidR="00DD26CD">
        <w:rPr>
          <w:spacing w:val="-3"/>
        </w:rPr>
        <w:t xml:space="preserve"> </w:t>
      </w:r>
    </w:p>
    <w:p w14:paraId="10959CCF" w14:textId="77777777" w:rsidR="00707B45" w:rsidRDefault="00707B45">
      <w:pPr>
        <w:tabs>
          <w:tab w:val="left" w:pos="-720"/>
        </w:tabs>
        <w:suppressAutoHyphens/>
        <w:rPr>
          <w:spacing w:val="-3"/>
          <w:sz w:val="16"/>
        </w:rPr>
      </w:pPr>
    </w:p>
    <w:p w14:paraId="56AD6340" w14:textId="77777777" w:rsidR="00707B45" w:rsidRDefault="00707B45">
      <w:pPr>
        <w:tabs>
          <w:tab w:val="clear" w:pos="5040"/>
          <w:tab w:val="left" w:pos="-720"/>
        </w:tabs>
        <w:suppressAutoHyphens/>
        <w:rPr>
          <w:spacing w:val="-3"/>
        </w:rPr>
      </w:pPr>
      <w:r>
        <w:rPr>
          <w:spacing w:val="-3"/>
        </w:rPr>
        <w:t>Facility</w:t>
      </w:r>
      <w:r>
        <w:rPr>
          <w:spacing w:val="-3"/>
        </w:rPr>
        <w:tab/>
      </w:r>
      <w:r>
        <w:rPr>
          <w:spacing w:val="-3"/>
        </w:rPr>
        <w:tab/>
        <w:t>Address</w:t>
      </w:r>
      <w:r>
        <w:rPr>
          <w:spacing w:val="-3"/>
        </w:rPr>
        <w:tab/>
      </w:r>
      <w:r>
        <w:rPr>
          <w:spacing w:val="-3"/>
        </w:rPr>
        <w:tab/>
        <w:t>Supervisor</w:t>
      </w:r>
      <w:r>
        <w:rPr>
          <w:spacing w:val="-3"/>
        </w:rPr>
        <w:tab/>
      </w:r>
      <w:r>
        <w:rPr>
          <w:spacing w:val="-3"/>
        </w:rPr>
        <w:tab/>
        <w:t>Dates</w:t>
      </w:r>
      <w:r>
        <w:rPr>
          <w:spacing w:val="-3"/>
        </w:rPr>
        <w:tab/>
      </w:r>
      <w:r>
        <w:rPr>
          <w:spacing w:val="-3"/>
        </w:rPr>
        <w:tab/>
        <w:t>Hours/Week</w:t>
      </w:r>
    </w:p>
    <w:p w14:paraId="54C574FA" w14:textId="77777777" w:rsidR="00707B45" w:rsidRDefault="00707B45">
      <w:pPr>
        <w:pBdr>
          <w:bottom w:val="single" w:sz="12" w:space="1" w:color="auto"/>
        </w:pBdr>
        <w:tabs>
          <w:tab w:val="left" w:pos="-720"/>
        </w:tabs>
        <w:suppressAutoHyphens/>
        <w:rPr>
          <w:spacing w:val="-3"/>
        </w:rPr>
      </w:pPr>
      <w:r>
        <w:rPr>
          <w:spacing w:val="-3"/>
        </w:rPr>
        <w:tab/>
      </w:r>
      <w:r>
        <w:rPr>
          <w:spacing w:val="-3"/>
        </w:rPr>
        <w:tab/>
      </w:r>
      <w:r>
        <w:rPr>
          <w:spacing w:val="-3"/>
        </w:rPr>
        <w:tab/>
        <w:t>(from    to)</w:t>
      </w:r>
    </w:p>
    <w:p w14:paraId="362575C9" w14:textId="77777777" w:rsidR="00707B45" w:rsidRDefault="00707B45">
      <w:pPr>
        <w:pBdr>
          <w:bottom w:val="single" w:sz="12" w:space="1" w:color="auto"/>
        </w:pBdr>
        <w:tabs>
          <w:tab w:val="left" w:pos="-720"/>
        </w:tabs>
        <w:suppressAutoHyphens/>
        <w:rPr>
          <w:spacing w:val="-3"/>
          <w:sz w:val="16"/>
        </w:rPr>
      </w:pPr>
    </w:p>
    <w:p w14:paraId="56246720" w14:textId="77777777" w:rsidR="00707B45" w:rsidRDefault="00707B45">
      <w:pPr>
        <w:tabs>
          <w:tab w:val="left" w:pos="-720"/>
        </w:tabs>
        <w:suppressAutoHyphens/>
        <w:rPr>
          <w:spacing w:val="-3"/>
          <w:sz w:val="16"/>
        </w:rPr>
      </w:pPr>
    </w:p>
    <w:p w14:paraId="4D951EED" w14:textId="77777777" w:rsidR="00707B45" w:rsidRDefault="00707B45">
      <w:pPr>
        <w:tabs>
          <w:tab w:val="left" w:pos="-720"/>
        </w:tabs>
        <w:suppressAutoHyphens/>
        <w:rPr>
          <w:spacing w:val="-3"/>
          <w:sz w:val="16"/>
        </w:rPr>
      </w:pPr>
      <w:r>
        <w:rPr>
          <w:spacing w:val="-3"/>
          <w:sz w:val="16"/>
        </w:rPr>
        <w:t>________________________________________________________________________________________________________________</w:t>
      </w:r>
    </w:p>
    <w:p w14:paraId="6CD03DF1" w14:textId="77777777" w:rsidR="00707B45" w:rsidRDefault="00707B45">
      <w:pPr>
        <w:tabs>
          <w:tab w:val="left" w:pos="-720"/>
        </w:tabs>
        <w:suppressAutoHyphens/>
        <w:rPr>
          <w:spacing w:val="-3"/>
          <w:sz w:val="16"/>
        </w:rPr>
      </w:pPr>
    </w:p>
    <w:p w14:paraId="0BE52A35" w14:textId="77777777" w:rsidR="00707B45" w:rsidRDefault="00707B45">
      <w:pPr>
        <w:tabs>
          <w:tab w:val="left" w:pos="-720"/>
        </w:tabs>
        <w:suppressAutoHyphens/>
        <w:rPr>
          <w:spacing w:val="-3"/>
          <w:sz w:val="16"/>
        </w:rPr>
      </w:pPr>
      <w:r>
        <w:rPr>
          <w:spacing w:val="-3"/>
        </w:rPr>
        <w:t>_________________________________________________________________________</w:t>
      </w:r>
    </w:p>
    <w:p w14:paraId="7190FD35" w14:textId="77777777" w:rsidR="00707B45" w:rsidRDefault="00707B45">
      <w:pPr>
        <w:tabs>
          <w:tab w:val="left" w:pos="-720"/>
        </w:tabs>
        <w:suppressAutoHyphens/>
        <w:rPr>
          <w:spacing w:val="-3"/>
        </w:rPr>
      </w:pPr>
      <w:r>
        <w:rPr>
          <w:b/>
          <w:spacing w:val="-3"/>
        </w:rPr>
        <w:t>*************************************************************************</w:t>
      </w:r>
    </w:p>
    <w:p w14:paraId="624EBECE" w14:textId="77777777" w:rsidR="00707B45" w:rsidRDefault="00707B45" w:rsidP="0079192F">
      <w:pPr>
        <w:tabs>
          <w:tab w:val="left" w:pos="-720"/>
        </w:tabs>
        <w:suppressAutoHyphens/>
        <w:rPr>
          <w:spacing w:val="-3"/>
        </w:rPr>
      </w:pPr>
      <w:r>
        <w:rPr>
          <w:b/>
          <w:spacing w:val="-3"/>
        </w:rPr>
        <w:t>(4)</w:t>
      </w:r>
      <w:r>
        <w:rPr>
          <w:spacing w:val="-3"/>
        </w:rPr>
        <w:t xml:space="preserve"> Please give a brief description of the services provided at your place of employment and what court ordered evaluations you will be expected to do in that setting - 15(a), 15(b), 16(a), 18, 19, 35 or aid in sentencing.</w:t>
      </w:r>
    </w:p>
    <w:p w14:paraId="01FADC0D" w14:textId="77777777" w:rsidR="00707B45" w:rsidRDefault="00707B45">
      <w:pPr>
        <w:tabs>
          <w:tab w:val="left" w:pos="-720"/>
        </w:tabs>
        <w:suppressAutoHyphens/>
        <w:rPr>
          <w:spacing w:val="-3"/>
          <w:sz w:val="16"/>
        </w:rPr>
      </w:pPr>
    </w:p>
    <w:p w14:paraId="0FD891D4" w14:textId="77777777" w:rsidR="00707B45" w:rsidRDefault="00707B45">
      <w:pPr>
        <w:tabs>
          <w:tab w:val="left" w:pos="-720"/>
        </w:tabs>
        <w:suppressAutoHyphens/>
        <w:rPr>
          <w:spacing w:val="-3"/>
          <w:sz w:val="16"/>
        </w:rPr>
      </w:pPr>
      <w:r>
        <w:rPr>
          <w:spacing w:val="-3"/>
          <w:sz w:val="16"/>
        </w:rPr>
        <w:t>________________________________________________________________________________________________________________</w:t>
      </w:r>
    </w:p>
    <w:p w14:paraId="025F20DA" w14:textId="77777777" w:rsidR="00707B45" w:rsidRDefault="00707B45">
      <w:pPr>
        <w:tabs>
          <w:tab w:val="left" w:pos="-720"/>
        </w:tabs>
        <w:suppressAutoHyphens/>
        <w:rPr>
          <w:spacing w:val="-3"/>
          <w:sz w:val="16"/>
        </w:rPr>
      </w:pPr>
    </w:p>
    <w:p w14:paraId="167C0378" w14:textId="77777777" w:rsidR="00707B45" w:rsidRDefault="00707B45">
      <w:pPr>
        <w:tabs>
          <w:tab w:val="left" w:pos="-720"/>
        </w:tabs>
        <w:suppressAutoHyphens/>
        <w:rPr>
          <w:spacing w:val="-3"/>
          <w:sz w:val="16"/>
        </w:rPr>
      </w:pPr>
      <w:r>
        <w:rPr>
          <w:spacing w:val="-3"/>
          <w:sz w:val="16"/>
        </w:rPr>
        <w:t>________________________________________________________________________________________________________________</w:t>
      </w:r>
    </w:p>
    <w:p w14:paraId="2E9DD5E2" w14:textId="77777777" w:rsidR="00707B45" w:rsidRDefault="00707B45">
      <w:pPr>
        <w:tabs>
          <w:tab w:val="left" w:pos="-720"/>
        </w:tabs>
        <w:suppressAutoHyphens/>
        <w:rPr>
          <w:spacing w:val="-3"/>
          <w:sz w:val="16"/>
        </w:rPr>
      </w:pPr>
    </w:p>
    <w:p w14:paraId="78230DEC" w14:textId="77777777" w:rsidR="00707B45" w:rsidRDefault="00707B45">
      <w:pPr>
        <w:tabs>
          <w:tab w:val="left" w:pos="-720"/>
        </w:tabs>
        <w:suppressAutoHyphens/>
        <w:rPr>
          <w:spacing w:val="-3"/>
          <w:sz w:val="16"/>
        </w:rPr>
      </w:pPr>
      <w:r>
        <w:rPr>
          <w:spacing w:val="-3"/>
          <w:sz w:val="16"/>
        </w:rPr>
        <w:t>________________________________________________________________________________________________________________</w:t>
      </w:r>
    </w:p>
    <w:p w14:paraId="73DA1A3B" w14:textId="77777777" w:rsidR="00707B45" w:rsidRDefault="00707B45">
      <w:pPr>
        <w:tabs>
          <w:tab w:val="left" w:pos="-720"/>
        </w:tabs>
        <w:suppressAutoHyphens/>
        <w:rPr>
          <w:b/>
          <w:spacing w:val="-3"/>
        </w:rPr>
      </w:pPr>
      <w:r>
        <w:rPr>
          <w:b/>
          <w:spacing w:val="-3"/>
        </w:rPr>
        <w:t>*************************************************************************</w:t>
      </w:r>
    </w:p>
    <w:p w14:paraId="112D413F" w14:textId="77777777" w:rsidR="00707B45" w:rsidRDefault="00707B45">
      <w:pPr>
        <w:tabs>
          <w:tab w:val="left" w:pos="-720"/>
        </w:tabs>
        <w:suppressAutoHyphens/>
        <w:rPr>
          <w:spacing w:val="-3"/>
        </w:rPr>
      </w:pPr>
      <w:r>
        <w:rPr>
          <w:spacing w:val="-3"/>
        </w:rPr>
        <w:t>(Please remember to include a copy of your curriculum vitae)</w:t>
      </w:r>
    </w:p>
    <w:p w14:paraId="102CD273" w14:textId="77777777" w:rsidR="00707B45" w:rsidRDefault="00707B45">
      <w:pPr>
        <w:tabs>
          <w:tab w:val="left" w:pos="-720"/>
        </w:tabs>
        <w:suppressAutoHyphens/>
        <w:rPr>
          <w:spacing w:val="-3"/>
        </w:rPr>
      </w:pPr>
      <w:r>
        <w:rPr>
          <w:b/>
          <w:spacing w:val="-3"/>
        </w:rPr>
        <w:t>APPLICANT'S CERTIFICATION:</w:t>
      </w:r>
    </w:p>
    <w:p w14:paraId="229240F9" w14:textId="77777777" w:rsidR="00707B45" w:rsidRDefault="00707B45">
      <w:pPr>
        <w:tabs>
          <w:tab w:val="left" w:pos="-720"/>
        </w:tabs>
        <w:suppressAutoHyphens/>
        <w:rPr>
          <w:spacing w:val="-3"/>
        </w:rPr>
      </w:pPr>
      <w:r>
        <w:rPr>
          <w:spacing w:val="-3"/>
        </w:rPr>
        <w:tab/>
        <w:t xml:space="preserve">The information above is offered in support of my application for appointment as a Designated Forensic Psychologist.  I understand that if my qualifications are satisfactory, I will then become a candidate for appointment as a Designated Forensic Psychologist.  As a candidate, I will be permitted to provide certain forensic mental health services under the supervision of the Forensic Mental Health Supervisor assigned to me by the Forensic </w:t>
      </w:r>
      <w:r w:rsidR="00022C08">
        <w:rPr>
          <w:spacing w:val="-3"/>
        </w:rPr>
        <w:t>Service</w:t>
      </w:r>
      <w:r>
        <w:rPr>
          <w:spacing w:val="-3"/>
        </w:rPr>
        <w:t>.  I understand that I will be appointed as a Designated Forensic Psychologist after I have satisfactorily completed the remaining requirements for such designation (as described in 104 CMR 33.0</w:t>
      </w:r>
      <w:r w:rsidR="008010FD">
        <w:rPr>
          <w:spacing w:val="-3"/>
        </w:rPr>
        <w:t>3</w:t>
      </w:r>
      <w:r>
        <w:rPr>
          <w:spacing w:val="-3"/>
        </w:rPr>
        <w:t xml:space="preserve"> (3) (b) 4, 5 &amp; 6).</w:t>
      </w:r>
    </w:p>
    <w:p w14:paraId="5FD356F7" w14:textId="77777777" w:rsidR="00707B45" w:rsidRDefault="00707B45">
      <w:pPr>
        <w:tabs>
          <w:tab w:val="left" w:pos="-720"/>
        </w:tabs>
        <w:suppressAutoHyphens/>
        <w:rPr>
          <w:spacing w:val="-3"/>
        </w:rPr>
      </w:pPr>
    </w:p>
    <w:p w14:paraId="49BC18A6" w14:textId="77777777" w:rsidR="00707B45" w:rsidRDefault="00707B45">
      <w:pPr>
        <w:tabs>
          <w:tab w:val="left" w:pos="-720"/>
        </w:tabs>
        <w:suppressAutoHyphens/>
        <w:rPr>
          <w:spacing w:val="-3"/>
        </w:rPr>
      </w:pPr>
      <w:r>
        <w:rPr>
          <w:spacing w:val="-3"/>
        </w:rPr>
        <w:tab/>
        <w:t>Signature of Applicant: _______________________________________________</w:t>
      </w:r>
    </w:p>
    <w:p w14:paraId="500A66C1" w14:textId="77777777" w:rsidR="00707B45" w:rsidRDefault="00707B45">
      <w:pPr>
        <w:tabs>
          <w:tab w:val="left" w:pos="-720"/>
        </w:tabs>
        <w:suppressAutoHyphens/>
        <w:rPr>
          <w:spacing w:val="-3"/>
        </w:rPr>
      </w:pPr>
    </w:p>
    <w:p w14:paraId="3A14DAC5" w14:textId="77777777" w:rsidR="00707B45" w:rsidRDefault="00707B45">
      <w:pPr>
        <w:tabs>
          <w:tab w:val="left" w:pos="-720"/>
        </w:tabs>
        <w:suppressAutoHyphens/>
        <w:rPr>
          <w:spacing w:val="-3"/>
        </w:rPr>
      </w:pPr>
      <w:r>
        <w:rPr>
          <w:spacing w:val="-3"/>
        </w:rPr>
        <w:tab/>
        <w:t>Date: ______________________________________________________________</w:t>
      </w:r>
    </w:p>
    <w:p w14:paraId="4D199D8B" w14:textId="77777777" w:rsidR="00707B45" w:rsidRDefault="00707B45">
      <w:pPr>
        <w:tabs>
          <w:tab w:val="clear" w:pos="5040"/>
          <w:tab w:val="center" w:pos="4680"/>
        </w:tabs>
        <w:suppressAutoHyphens/>
        <w:jc w:val="center"/>
        <w:rPr>
          <w:b/>
          <w:spacing w:val="-3"/>
        </w:rPr>
      </w:pPr>
      <w:r>
        <w:rPr>
          <w:spacing w:val="-3"/>
        </w:rPr>
        <w:br w:type="page"/>
      </w:r>
      <w:r>
        <w:rPr>
          <w:b/>
          <w:spacing w:val="-3"/>
        </w:rPr>
        <w:t>Commonwealth of Massachusetts</w:t>
      </w:r>
    </w:p>
    <w:p w14:paraId="6ABDBF80" w14:textId="77777777" w:rsidR="00707B45" w:rsidRDefault="00707B45">
      <w:pPr>
        <w:tabs>
          <w:tab w:val="center" w:pos="4680"/>
        </w:tabs>
        <w:suppressAutoHyphens/>
        <w:jc w:val="center"/>
        <w:rPr>
          <w:b/>
          <w:spacing w:val="-3"/>
        </w:rPr>
      </w:pPr>
      <w:r>
        <w:rPr>
          <w:b/>
          <w:spacing w:val="-3"/>
        </w:rPr>
        <w:t>Forensic</w:t>
      </w:r>
      <w:r w:rsidR="00022C08">
        <w:rPr>
          <w:b/>
          <w:spacing w:val="-3"/>
        </w:rPr>
        <w:t xml:space="preserve"> Service</w:t>
      </w:r>
    </w:p>
    <w:p w14:paraId="0C6881D2" w14:textId="77777777" w:rsidR="00707B45" w:rsidRDefault="00707B45">
      <w:pPr>
        <w:tabs>
          <w:tab w:val="left" w:pos="-720"/>
        </w:tabs>
        <w:suppressAutoHyphens/>
        <w:jc w:val="center"/>
        <w:rPr>
          <w:spacing w:val="-3"/>
        </w:rPr>
      </w:pPr>
    </w:p>
    <w:p w14:paraId="2049137B" w14:textId="77777777" w:rsidR="00707B45" w:rsidRDefault="00707B45">
      <w:pPr>
        <w:tabs>
          <w:tab w:val="left" w:pos="-720"/>
        </w:tabs>
        <w:suppressAutoHyphens/>
        <w:jc w:val="center"/>
        <w:rPr>
          <w:spacing w:val="-3"/>
          <w:u w:val="single"/>
        </w:rPr>
      </w:pPr>
      <w:r>
        <w:rPr>
          <w:b/>
          <w:spacing w:val="-3"/>
          <w:u w:val="single"/>
        </w:rPr>
        <w:t>APPLICATION FORM</w:t>
      </w:r>
    </w:p>
    <w:p w14:paraId="2E7D2662" w14:textId="77777777" w:rsidR="00707B45" w:rsidRDefault="00707B45">
      <w:pPr>
        <w:tabs>
          <w:tab w:val="center" w:pos="4680"/>
        </w:tabs>
        <w:suppressAutoHyphens/>
        <w:jc w:val="center"/>
        <w:rPr>
          <w:b/>
          <w:spacing w:val="-3"/>
        </w:rPr>
      </w:pPr>
    </w:p>
    <w:p w14:paraId="12364922" w14:textId="77777777" w:rsidR="00707B45" w:rsidRDefault="00707B45">
      <w:pPr>
        <w:tabs>
          <w:tab w:val="center" w:pos="4680"/>
        </w:tabs>
        <w:suppressAutoHyphens/>
        <w:jc w:val="center"/>
        <w:rPr>
          <w:spacing w:val="-3"/>
        </w:rPr>
      </w:pPr>
      <w:r>
        <w:rPr>
          <w:b/>
          <w:spacing w:val="-3"/>
        </w:rPr>
        <w:t>DESIGNATED FORENSIC PSYCHIATRIST</w:t>
      </w:r>
    </w:p>
    <w:p w14:paraId="47A0546C" w14:textId="77777777" w:rsidR="00707B45" w:rsidRDefault="00707B45">
      <w:pPr>
        <w:tabs>
          <w:tab w:val="left" w:pos="-720"/>
        </w:tabs>
        <w:suppressAutoHyphens/>
        <w:rPr>
          <w:spacing w:val="-3"/>
        </w:rPr>
      </w:pPr>
    </w:p>
    <w:p w14:paraId="6CD3A07A" w14:textId="77777777" w:rsidR="00707B45" w:rsidRDefault="00707B45">
      <w:pPr>
        <w:tabs>
          <w:tab w:val="center" w:pos="4680"/>
        </w:tabs>
        <w:suppressAutoHyphens/>
        <w:jc w:val="center"/>
        <w:rPr>
          <w:spacing w:val="-3"/>
        </w:rPr>
      </w:pPr>
      <w:r>
        <w:rPr>
          <w:spacing w:val="-3"/>
        </w:rPr>
        <w:t>Please read the pertinent regulations (104 CMR 33) before</w:t>
      </w:r>
    </w:p>
    <w:p w14:paraId="0DC06215" w14:textId="77777777" w:rsidR="00707B45" w:rsidRDefault="00707B45">
      <w:pPr>
        <w:tabs>
          <w:tab w:val="center" w:pos="4680"/>
        </w:tabs>
        <w:suppressAutoHyphens/>
        <w:jc w:val="center"/>
        <w:rPr>
          <w:spacing w:val="-3"/>
        </w:rPr>
      </w:pPr>
      <w:r>
        <w:rPr>
          <w:spacing w:val="-3"/>
        </w:rPr>
        <w:t>completing this application</w:t>
      </w:r>
    </w:p>
    <w:p w14:paraId="287F798D" w14:textId="77777777" w:rsidR="00707B45" w:rsidRDefault="00707B45">
      <w:pPr>
        <w:tabs>
          <w:tab w:val="left" w:pos="-720"/>
        </w:tabs>
        <w:suppressAutoHyphens/>
        <w:rPr>
          <w:spacing w:val="-3"/>
        </w:rPr>
      </w:pPr>
    </w:p>
    <w:p w14:paraId="3D66D95C" w14:textId="77777777" w:rsidR="00707B45" w:rsidRDefault="00707B45">
      <w:pPr>
        <w:tabs>
          <w:tab w:val="center" w:pos="4680"/>
        </w:tabs>
        <w:suppressAutoHyphens/>
        <w:jc w:val="center"/>
        <w:rPr>
          <w:b/>
          <w:spacing w:val="-3"/>
        </w:rPr>
      </w:pPr>
      <w:r>
        <w:rPr>
          <w:b/>
          <w:spacing w:val="-3"/>
        </w:rPr>
        <w:t>Please print or type</w:t>
      </w:r>
    </w:p>
    <w:p w14:paraId="2DAD6EAC" w14:textId="77777777" w:rsidR="00707B45" w:rsidRDefault="00707B45">
      <w:pPr>
        <w:tabs>
          <w:tab w:val="left" w:pos="-720"/>
        </w:tabs>
        <w:suppressAutoHyphens/>
        <w:rPr>
          <w:b/>
          <w:spacing w:val="-3"/>
        </w:rPr>
      </w:pPr>
      <w:r>
        <w:rPr>
          <w:b/>
          <w:spacing w:val="-3"/>
        </w:rPr>
        <w:t>*************************************************************************</w:t>
      </w:r>
    </w:p>
    <w:p w14:paraId="717B8490" w14:textId="77777777" w:rsidR="00707B45" w:rsidRDefault="00707B45">
      <w:pPr>
        <w:tabs>
          <w:tab w:val="left" w:pos="-720"/>
        </w:tabs>
        <w:suppressAutoHyphens/>
        <w:rPr>
          <w:b/>
          <w:spacing w:val="-3"/>
        </w:rPr>
      </w:pPr>
    </w:p>
    <w:p w14:paraId="2A997E7A" w14:textId="77777777" w:rsidR="00707B45" w:rsidRDefault="00707B45">
      <w:pPr>
        <w:tabs>
          <w:tab w:val="left" w:pos="-720"/>
        </w:tabs>
        <w:suppressAutoHyphens/>
        <w:jc w:val="left"/>
        <w:rPr>
          <w:spacing w:val="-3"/>
        </w:rPr>
      </w:pPr>
      <w:r>
        <w:rPr>
          <w:spacing w:val="-3"/>
        </w:rPr>
        <w:t>Name of Applicant: _______________________________________                Date:___________________________________________________</w:t>
      </w:r>
    </w:p>
    <w:p w14:paraId="5D95D307" w14:textId="77777777" w:rsidR="00707B45" w:rsidRDefault="00707B45">
      <w:pPr>
        <w:tabs>
          <w:tab w:val="left" w:pos="-720"/>
        </w:tabs>
        <w:suppressAutoHyphens/>
        <w:rPr>
          <w:spacing w:val="-3"/>
        </w:rPr>
      </w:pPr>
    </w:p>
    <w:p w14:paraId="57CDA309" w14:textId="77777777" w:rsidR="00707B45" w:rsidRDefault="00707B45">
      <w:pPr>
        <w:tabs>
          <w:tab w:val="left" w:pos="-720"/>
        </w:tabs>
        <w:suppressAutoHyphens/>
        <w:jc w:val="left"/>
        <w:rPr>
          <w:spacing w:val="-3"/>
        </w:rPr>
      </w:pPr>
      <w:r>
        <w:rPr>
          <w:spacing w:val="-3"/>
        </w:rPr>
        <w:t>Business Address: _________________________________________________________________________</w:t>
      </w:r>
    </w:p>
    <w:p w14:paraId="06F474E7" w14:textId="77777777" w:rsidR="00707B45" w:rsidRDefault="00707B45">
      <w:pPr>
        <w:tabs>
          <w:tab w:val="left" w:pos="-720"/>
        </w:tabs>
        <w:suppressAutoHyphens/>
        <w:rPr>
          <w:spacing w:val="-3"/>
        </w:rPr>
      </w:pPr>
    </w:p>
    <w:p w14:paraId="6B357338" w14:textId="77777777" w:rsidR="00707B45" w:rsidRDefault="00707B45">
      <w:pPr>
        <w:tabs>
          <w:tab w:val="left" w:pos="-720"/>
        </w:tabs>
        <w:suppressAutoHyphens/>
        <w:jc w:val="left"/>
        <w:rPr>
          <w:spacing w:val="-3"/>
        </w:rPr>
      </w:pPr>
      <w:r>
        <w:rPr>
          <w:spacing w:val="-3"/>
        </w:rPr>
        <w:t>Business Phone: _________________________________________________________________________</w:t>
      </w:r>
    </w:p>
    <w:p w14:paraId="7C92191C" w14:textId="77777777" w:rsidR="00707B45" w:rsidRDefault="00707B45">
      <w:pPr>
        <w:tabs>
          <w:tab w:val="left" w:pos="-720"/>
        </w:tabs>
        <w:suppressAutoHyphens/>
        <w:rPr>
          <w:spacing w:val="-3"/>
        </w:rPr>
      </w:pPr>
    </w:p>
    <w:p w14:paraId="0BDA4B6C" w14:textId="77777777" w:rsidR="00707B45" w:rsidRDefault="00707B45">
      <w:pPr>
        <w:tabs>
          <w:tab w:val="left" w:pos="-720"/>
        </w:tabs>
        <w:suppressAutoHyphens/>
        <w:jc w:val="left"/>
        <w:rPr>
          <w:spacing w:val="-3"/>
        </w:rPr>
      </w:pPr>
      <w:r>
        <w:rPr>
          <w:spacing w:val="-3"/>
        </w:rPr>
        <w:t>Home Address: _________________________________________________________________________</w:t>
      </w:r>
    </w:p>
    <w:p w14:paraId="508C38A3" w14:textId="77777777" w:rsidR="00707B45" w:rsidRDefault="00707B45">
      <w:pPr>
        <w:tabs>
          <w:tab w:val="left" w:pos="-720"/>
        </w:tabs>
        <w:suppressAutoHyphens/>
        <w:rPr>
          <w:spacing w:val="-3"/>
        </w:rPr>
      </w:pPr>
      <w:r>
        <w:rPr>
          <w:b/>
          <w:spacing w:val="-3"/>
        </w:rPr>
        <w:t>*************************************************************************</w:t>
      </w:r>
    </w:p>
    <w:p w14:paraId="2E65AD37" w14:textId="77777777" w:rsidR="00707B45" w:rsidRDefault="00707B45">
      <w:pPr>
        <w:tabs>
          <w:tab w:val="left" w:pos="-720"/>
        </w:tabs>
        <w:suppressAutoHyphens/>
        <w:rPr>
          <w:spacing w:val="-3"/>
        </w:rPr>
      </w:pPr>
      <w:r>
        <w:rPr>
          <w:b/>
          <w:spacing w:val="-3"/>
        </w:rPr>
        <w:t>(1) (A)</w:t>
      </w:r>
      <w:r>
        <w:rPr>
          <w:spacing w:val="-3"/>
        </w:rPr>
        <w:t xml:space="preserve"> </w:t>
      </w:r>
      <w:r>
        <w:rPr>
          <w:b/>
          <w:spacing w:val="-3"/>
        </w:rPr>
        <w:t>EDUCATION - Please describe your undergraduate and graduate education</w:t>
      </w:r>
    </w:p>
    <w:p w14:paraId="0DB2F552" w14:textId="77777777" w:rsidR="00707B45" w:rsidRDefault="00707B45">
      <w:pPr>
        <w:tabs>
          <w:tab w:val="left" w:pos="-720"/>
        </w:tabs>
        <w:suppressAutoHyphens/>
        <w:rPr>
          <w:spacing w:val="-3"/>
        </w:rPr>
      </w:pPr>
    </w:p>
    <w:p w14:paraId="2579F234" w14:textId="77777777" w:rsidR="00707B45" w:rsidRDefault="00707B45">
      <w:pPr>
        <w:tabs>
          <w:tab w:val="clear" w:pos="5040"/>
          <w:tab w:val="left" w:pos="-720"/>
        </w:tabs>
        <w:suppressAutoHyphens/>
        <w:jc w:val="left"/>
        <w:rPr>
          <w:spacing w:val="-3"/>
        </w:rPr>
      </w:pPr>
      <w:r>
        <w:rPr>
          <w:spacing w:val="-3"/>
        </w:rPr>
        <w:t>College or</w:t>
      </w:r>
      <w:r>
        <w:rPr>
          <w:spacing w:val="-3"/>
        </w:rPr>
        <w:tab/>
      </w:r>
      <w:r>
        <w:rPr>
          <w:spacing w:val="-3"/>
        </w:rPr>
        <w:tab/>
        <w:t>Address</w:t>
      </w:r>
      <w:r>
        <w:rPr>
          <w:spacing w:val="-3"/>
        </w:rPr>
        <w:tab/>
      </w:r>
      <w:r>
        <w:rPr>
          <w:spacing w:val="-3"/>
        </w:rPr>
        <w:tab/>
        <w:t>Years Attended</w:t>
      </w:r>
      <w:r>
        <w:rPr>
          <w:spacing w:val="-3"/>
        </w:rPr>
        <w:tab/>
      </w:r>
      <w:r>
        <w:rPr>
          <w:spacing w:val="-3"/>
        </w:rPr>
        <w:tab/>
        <w:t>Degree</w:t>
      </w:r>
      <w:r>
        <w:rPr>
          <w:spacing w:val="-3"/>
        </w:rPr>
        <w:tab/>
        <w:t>Date</w:t>
      </w:r>
    </w:p>
    <w:p w14:paraId="524D7D32" w14:textId="77777777" w:rsidR="00707B45" w:rsidRDefault="00707B45">
      <w:pPr>
        <w:tabs>
          <w:tab w:val="clear" w:pos="5040"/>
          <w:tab w:val="left" w:pos="-720"/>
        </w:tabs>
        <w:suppressAutoHyphens/>
        <w:jc w:val="left"/>
        <w:rPr>
          <w:spacing w:val="-3"/>
        </w:rPr>
      </w:pPr>
      <w:r>
        <w:rPr>
          <w:spacing w:val="-3"/>
        </w:rPr>
        <w:t xml:space="preserve">University </w:t>
      </w:r>
      <w:r>
        <w:rPr>
          <w:spacing w:val="-3"/>
        </w:rPr>
        <w:tab/>
      </w:r>
      <w:r>
        <w:rPr>
          <w:spacing w:val="-3"/>
        </w:rPr>
        <w:tab/>
      </w:r>
      <w:r>
        <w:rPr>
          <w:spacing w:val="-3"/>
        </w:rPr>
        <w:tab/>
      </w:r>
      <w:r>
        <w:rPr>
          <w:spacing w:val="-3"/>
        </w:rPr>
        <w:tab/>
      </w:r>
      <w:r>
        <w:rPr>
          <w:spacing w:val="-3"/>
        </w:rPr>
        <w:tab/>
        <w:t>(</w:t>
      </w:r>
      <w:proofErr w:type="spellStart"/>
      <w:r>
        <w:rPr>
          <w:spacing w:val="-3"/>
        </w:rPr>
        <w:t>from_____to</w:t>
      </w:r>
      <w:proofErr w:type="spellEnd"/>
      <w:r>
        <w:rPr>
          <w:spacing w:val="-3"/>
        </w:rPr>
        <w:t>_____)</w:t>
      </w:r>
    </w:p>
    <w:p w14:paraId="01C8CBDF" w14:textId="77777777" w:rsidR="00707B45" w:rsidRDefault="00707B45">
      <w:pPr>
        <w:tabs>
          <w:tab w:val="left" w:pos="-720"/>
        </w:tabs>
        <w:suppressAutoHyphens/>
        <w:rPr>
          <w:spacing w:val="-3"/>
        </w:rPr>
      </w:pPr>
    </w:p>
    <w:p w14:paraId="0F41E249" w14:textId="77777777" w:rsidR="00707B45" w:rsidRDefault="00707B45">
      <w:pPr>
        <w:tabs>
          <w:tab w:val="left" w:pos="-720"/>
        </w:tabs>
        <w:suppressAutoHyphens/>
        <w:rPr>
          <w:spacing w:val="-3"/>
        </w:rPr>
      </w:pPr>
      <w:r>
        <w:rPr>
          <w:spacing w:val="-3"/>
        </w:rPr>
        <w:t>_________________________________________________________________________</w:t>
      </w:r>
    </w:p>
    <w:p w14:paraId="6D92CDCE" w14:textId="77777777" w:rsidR="00707B45" w:rsidRDefault="00707B45">
      <w:pPr>
        <w:tabs>
          <w:tab w:val="left" w:pos="-720"/>
        </w:tabs>
        <w:suppressAutoHyphens/>
        <w:rPr>
          <w:spacing w:val="-3"/>
        </w:rPr>
      </w:pPr>
    </w:p>
    <w:p w14:paraId="33EE4D06" w14:textId="77777777" w:rsidR="00707B45" w:rsidRDefault="00707B45">
      <w:pPr>
        <w:tabs>
          <w:tab w:val="left" w:pos="-720"/>
        </w:tabs>
        <w:suppressAutoHyphens/>
        <w:rPr>
          <w:spacing w:val="-3"/>
        </w:rPr>
      </w:pPr>
      <w:r>
        <w:rPr>
          <w:spacing w:val="-3"/>
        </w:rPr>
        <w:t>_________________________________________________________________________</w:t>
      </w:r>
    </w:p>
    <w:p w14:paraId="580DBC50" w14:textId="77777777" w:rsidR="00707B45" w:rsidRDefault="00707B45">
      <w:pPr>
        <w:tabs>
          <w:tab w:val="left" w:pos="-720"/>
        </w:tabs>
        <w:suppressAutoHyphens/>
        <w:rPr>
          <w:spacing w:val="-3"/>
        </w:rPr>
      </w:pPr>
    </w:p>
    <w:p w14:paraId="21FE40CD" w14:textId="77777777" w:rsidR="00707B45" w:rsidRDefault="00707B45">
      <w:pPr>
        <w:tabs>
          <w:tab w:val="left" w:pos="-720"/>
        </w:tabs>
        <w:suppressAutoHyphens/>
        <w:rPr>
          <w:spacing w:val="-3"/>
        </w:rPr>
      </w:pPr>
      <w:r>
        <w:rPr>
          <w:spacing w:val="-3"/>
        </w:rPr>
        <w:t>_________________________________________________________________________</w:t>
      </w:r>
    </w:p>
    <w:p w14:paraId="3208B5FD" w14:textId="77777777" w:rsidR="00707B45" w:rsidRDefault="00707B45">
      <w:pPr>
        <w:tabs>
          <w:tab w:val="left" w:pos="-720"/>
        </w:tabs>
        <w:suppressAutoHyphens/>
        <w:rPr>
          <w:spacing w:val="-3"/>
        </w:rPr>
      </w:pPr>
    </w:p>
    <w:p w14:paraId="133A899F" w14:textId="77777777" w:rsidR="00707B45" w:rsidRDefault="00707B45">
      <w:pPr>
        <w:tabs>
          <w:tab w:val="left" w:pos="-720"/>
        </w:tabs>
        <w:suppressAutoHyphens/>
        <w:rPr>
          <w:spacing w:val="-3"/>
        </w:rPr>
      </w:pPr>
      <w:r>
        <w:rPr>
          <w:spacing w:val="-3"/>
        </w:rPr>
        <w:t>_________________________________________________________________________</w:t>
      </w:r>
    </w:p>
    <w:p w14:paraId="47BE6304" w14:textId="77777777" w:rsidR="00707B45" w:rsidRDefault="00707B45">
      <w:pPr>
        <w:tabs>
          <w:tab w:val="left" w:pos="-720"/>
        </w:tabs>
        <w:suppressAutoHyphens/>
        <w:rPr>
          <w:b/>
          <w:spacing w:val="-3"/>
        </w:rPr>
      </w:pPr>
      <w:r>
        <w:rPr>
          <w:b/>
          <w:spacing w:val="-3"/>
        </w:rPr>
        <w:t>*************************************************************************</w:t>
      </w:r>
    </w:p>
    <w:p w14:paraId="6DE96A84" w14:textId="77777777" w:rsidR="00707B45" w:rsidRDefault="00707B45">
      <w:pPr>
        <w:tabs>
          <w:tab w:val="left" w:pos="-720"/>
        </w:tabs>
        <w:suppressAutoHyphens/>
        <w:rPr>
          <w:spacing w:val="-3"/>
        </w:rPr>
      </w:pPr>
      <w:r>
        <w:rPr>
          <w:b/>
          <w:spacing w:val="-3"/>
        </w:rPr>
        <w:t>(1) (b) LICENSURE</w:t>
      </w:r>
    </w:p>
    <w:p w14:paraId="2EA83088" w14:textId="77777777" w:rsidR="00707B45" w:rsidRDefault="00707B45">
      <w:pPr>
        <w:tabs>
          <w:tab w:val="left" w:pos="-720"/>
        </w:tabs>
        <w:suppressAutoHyphens/>
        <w:rPr>
          <w:spacing w:val="-3"/>
        </w:rPr>
      </w:pPr>
    </w:p>
    <w:p w14:paraId="055A9E83" w14:textId="77777777" w:rsidR="00707B45" w:rsidRDefault="00707B45">
      <w:pPr>
        <w:tabs>
          <w:tab w:val="left" w:pos="-720"/>
        </w:tabs>
        <w:suppressAutoHyphens/>
        <w:rPr>
          <w:spacing w:val="-3"/>
        </w:rPr>
      </w:pPr>
      <w:r>
        <w:rPr>
          <w:spacing w:val="-3"/>
        </w:rPr>
        <w:t>Board of Registration in Medicine, Commonwealth of Massachusetts, License</w:t>
      </w:r>
    </w:p>
    <w:p w14:paraId="007FB78C" w14:textId="77777777" w:rsidR="00707B45" w:rsidRDefault="00707B45">
      <w:pPr>
        <w:tabs>
          <w:tab w:val="left" w:pos="-720"/>
        </w:tabs>
        <w:suppressAutoHyphens/>
        <w:rPr>
          <w:spacing w:val="-3"/>
        </w:rPr>
      </w:pPr>
      <w:r>
        <w:rPr>
          <w:spacing w:val="-3"/>
        </w:rPr>
        <w:t>Number: ____________________.</w:t>
      </w:r>
    </w:p>
    <w:p w14:paraId="3EB132ED" w14:textId="77777777" w:rsidR="00707B45" w:rsidRDefault="00707B45">
      <w:pPr>
        <w:tabs>
          <w:tab w:val="left" w:pos="-720"/>
        </w:tabs>
        <w:suppressAutoHyphens/>
        <w:rPr>
          <w:spacing w:val="-3"/>
        </w:rPr>
      </w:pPr>
    </w:p>
    <w:p w14:paraId="2EFB895D" w14:textId="77777777" w:rsidR="00707B45" w:rsidRDefault="00707B45">
      <w:pPr>
        <w:tabs>
          <w:tab w:val="left" w:pos="-720"/>
        </w:tabs>
        <w:suppressAutoHyphens/>
        <w:rPr>
          <w:spacing w:val="-3"/>
          <w:u w:val="single"/>
        </w:rPr>
      </w:pPr>
      <w:r>
        <w:rPr>
          <w:spacing w:val="-3"/>
          <w:u w:val="single"/>
        </w:rPr>
        <w:t>Please attached copy of current license.</w:t>
      </w:r>
    </w:p>
    <w:p w14:paraId="02D17CDF" w14:textId="77777777" w:rsidR="00707B45" w:rsidRDefault="00707B45">
      <w:pPr>
        <w:tabs>
          <w:tab w:val="left" w:pos="-720"/>
        </w:tabs>
        <w:suppressAutoHyphens/>
        <w:rPr>
          <w:b/>
          <w:spacing w:val="-3"/>
        </w:rPr>
      </w:pPr>
      <w:r>
        <w:rPr>
          <w:b/>
          <w:spacing w:val="-3"/>
        </w:rPr>
        <w:t>*************************************************************************</w:t>
      </w:r>
    </w:p>
    <w:p w14:paraId="39B02073" w14:textId="77777777" w:rsidR="00707B45" w:rsidRDefault="00707B45">
      <w:pPr>
        <w:tabs>
          <w:tab w:val="left" w:pos="-720"/>
        </w:tabs>
        <w:suppressAutoHyphens/>
        <w:rPr>
          <w:b/>
          <w:spacing w:val="-3"/>
        </w:rPr>
      </w:pPr>
    </w:p>
    <w:p w14:paraId="34D9A06A" w14:textId="77777777" w:rsidR="00707B45" w:rsidRDefault="00707B45">
      <w:pPr>
        <w:tabs>
          <w:tab w:val="left" w:pos="-720"/>
        </w:tabs>
        <w:suppressAutoHyphens/>
        <w:rPr>
          <w:b/>
          <w:spacing w:val="-3"/>
        </w:rPr>
      </w:pPr>
    </w:p>
    <w:p w14:paraId="1BEBDBAD" w14:textId="77777777" w:rsidR="00707B45" w:rsidRDefault="00707B45">
      <w:pPr>
        <w:tabs>
          <w:tab w:val="left" w:pos="-720"/>
        </w:tabs>
        <w:suppressAutoHyphens/>
        <w:rPr>
          <w:b/>
          <w:spacing w:val="-3"/>
        </w:rPr>
      </w:pPr>
    </w:p>
    <w:p w14:paraId="4257352B" w14:textId="77777777" w:rsidR="00707B45" w:rsidRDefault="00707B45">
      <w:pPr>
        <w:tabs>
          <w:tab w:val="left" w:pos="-720"/>
        </w:tabs>
        <w:suppressAutoHyphens/>
        <w:rPr>
          <w:spacing w:val="-3"/>
        </w:rPr>
      </w:pPr>
      <w:r>
        <w:rPr>
          <w:b/>
          <w:spacing w:val="-3"/>
        </w:rPr>
        <w:t>(2) (a) ACCREDITED PSYCHIATRIC RESIDENCY TRAINING</w:t>
      </w:r>
    </w:p>
    <w:p w14:paraId="269F8ABD" w14:textId="77777777" w:rsidR="00707B45" w:rsidRDefault="00707B45">
      <w:pPr>
        <w:tabs>
          <w:tab w:val="left" w:pos="-720"/>
        </w:tabs>
        <w:suppressAutoHyphens/>
        <w:rPr>
          <w:spacing w:val="-3"/>
        </w:rPr>
      </w:pPr>
      <w:r>
        <w:rPr>
          <w:spacing w:val="-3"/>
        </w:rPr>
        <w:tab/>
        <w:t xml:space="preserve">    Please describe your psychiatric residency training.</w:t>
      </w:r>
    </w:p>
    <w:p w14:paraId="519A3F83" w14:textId="77777777" w:rsidR="00707B45" w:rsidRDefault="00707B45">
      <w:pPr>
        <w:tabs>
          <w:tab w:val="left" w:pos="-720"/>
        </w:tabs>
        <w:suppressAutoHyphens/>
        <w:rPr>
          <w:spacing w:val="-3"/>
        </w:rPr>
      </w:pPr>
    </w:p>
    <w:p w14:paraId="2583700A" w14:textId="77777777" w:rsidR="00707B45" w:rsidRDefault="00707B45">
      <w:pPr>
        <w:tabs>
          <w:tab w:val="clear" w:pos="5040"/>
          <w:tab w:val="left" w:pos="-720"/>
        </w:tabs>
        <w:suppressAutoHyphens/>
        <w:jc w:val="left"/>
        <w:rPr>
          <w:spacing w:val="-3"/>
        </w:rPr>
      </w:pPr>
      <w:r>
        <w:rPr>
          <w:spacing w:val="-3"/>
        </w:rPr>
        <w:t>Name of Residency</w:t>
      </w:r>
      <w:r>
        <w:rPr>
          <w:spacing w:val="-3"/>
        </w:rPr>
        <w:tab/>
      </w:r>
      <w:r>
        <w:rPr>
          <w:spacing w:val="-3"/>
        </w:rPr>
        <w:tab/>
      </w:r>
      <w:r>
        <w:rPr>
          <w:spacing w:val="-3"/>
        </w:rPr>
        <w:tab/>
        <w:t>Location</w:t>
      </w:r>
      <w:r>
        <w:rPr>
          <w:spacing w:val="-3"/>
        </w:rPr>
        <w:tab/>
      </w:r>
      <w:r>
        <w:rPr>
          <w:spacing w:val="-3"/>
        </w:rPr>
        <w:tab/>
      </w:r>
      <w:r>
        <w:rPr>
          <w:spacing w:val="-3"/>
        </w:rPr>
        <w:tab/>
        <w:t>Years</w:t>
      </w:r>
    </w:p>
    <w:p w14:paraId="3E6DF53E" w14:textId="77777777" w:rsidR="00707B45" w:rsidRDefault="00707B45">
      <w:pPr>
        <w:tabs>
          <w:tab w:val="left" w:pos="-720"/>
        </w:tabs>
        <w:suppressAutoHyphens/>
        <w:rPr>
          <w:spacing w:val="-3"/>
        </w:rPr>
      </w:pPr>
      <w:r>
        <w:rPr>
          <w:spacing w:val="-3"/>
        </w:rPr>
        <w:tab/>
      </w:r>
      <w:r>
        <w:rPr>
          <w:spacing w:val="-3"/>
        </w:rPr>
        <w:tab/>
      </w:r>
      <w:r>
        <w:rPr>
          <w:spacing w:val="-3"/>
        </w:rPr>
        <w:tab/>
      </w:r>
      <w:r>
        <w:rPr>
          <w:spacing w:val="-3"/>
        </w:rPr>
        <w:tab/>
        <w:t>(</w:t>
      </w:r>
      <w:proofErr w:type="spellStart"/>
      <w:r>
        <w:rPr>
          <w:spacing w:val="-3"/>
        </w:rPr>
        <w:t>from_____to</w:t>
      </w:r>
      <w:proofErr w:type="spellEnd"/>
      <w:r>
        <w:rPr>
          <w:spacing w:val="-3"/>
        </w:rPr>
        <w:t>_____)</w:t>
      </w:r>
    </w:p>
    <w:p w14:paraId="1B661B8D" w14:textId="77777777" w:rsidR="00707B45" w:rsidRDefault="00707B45">
      <w:pPr>
        <w:tabs>
          <w:tab w:val="left" w:pos="-720"/>
        </w:tabs>
        <w:suppressAutoHyphens/>
        <w:rPr>
          <w:spacing w:val="-3"/>
        </w:rPr>
      </w:pPr>
      <w:r>
        <w:rPr>
          <w:spacing w:val="-3"/>
        </w:rPr>
        <w:t>PGYI_____________________________________________________________________</w:t>
      </w:r>
    </w:p>
    <w:p w14:paraId="373BA366" w14:textId="77777777" w:rsidR="00707B45" w:rsidRDefault="00707B45">
      <w:pPr>
        <w:tabs>
          <w:tab w:val="left" w:pos="-720"/>
        </w:tabs>
        <w:suppressAutoHyphens/>
        <w:rPr>
          <w:spacing w:val="-3"/>
        </w:rPr>
      </w:pPr>
    </w:p>
    <w:p w14:paraId="05F85C38" w14:textId="77777777" w:rsidR="00707B45" w:rsidRDefault="00707B45">
      <w:pPr>
        <w:tabs>
          <w:tab w:val="left" w:pos="-720"/>
        </w:tabs>
        <w:suppressAutoHyphens/>
        <w:rPr>
          <w:spacing w:val="-3"/>
        </w:rPr>
      </w:pPr>
      <w:r>
        <w:rPr>
          <w:spacing w:val="-3"/>
        </w:rPr>
        <w:t>PGYII____________________________________________________________________</w:t>
      </w:r>
    </w:p>
    <w:p w14:paraId="23F693DB" w14:textId="77777777" w:rsidR="00707B45" w:rsidRDefault="00707B45">
      <w:pPr>
        <w:tabs>
          <w:tab w:val="left" w:pos="-720"/>
        </w:tabs>
        <w:suppressAutoHyphens/>
        <w:rPr>
          <w:spacing w:val="-3"/>
        </w:rPr>
      </w:pPr>
    </w:p>
    <w:p w14:paraId="45930549" w14:textId="77777777" w:rsidR="00707B45" w:rsidRDefault="00707B45">
      <w:pPr>
        <w:tabs>
          <w:tab w:val="left" w:pos="-720"/>
        </w:tabs>
        <w:suppressAutoHyphens/>
        <w:rPr>
          <w:spacing w:val="-3"/>
        </w:rPr>
      </w:pPr>
      <w:r>
        <w:rPr>
          <w:spacing w:val="-3"/>
        </w:rPr>
        <w:t>PGYIII___________________________________________________________________</w:t>
      </w:r>
    </w:p>
    <w:p w14:paraId="343E9B5C" w14:textId="77777777" w:rsidR="00707B45" w:rsidRDefault="00707B45">
      <w:pPr>
        <w:tabs>
          <w:tab w:val="left" w:pos="-720"/>
        </w:tabs>
        <w:suppressAutoHyphens/>
        <w:rPr>
          <w:spacing w:val="-3"/>
        </w:rPr>
      </w:pPr>
    </w:p>
    <w:p w14:paraId="60DAEA18" w14:textId="77777777" w:rsidR="00707B45" w:rsidRDefault="00707B45">
      <w:pPr>
        <w:tabs>
          <w:tab w:val="left" w:pos="-720"/>
        </w:tabs>
        <w:suppressAutoHyphens/>
        <w:rPr>
          <w:spacing w:val="-3"/>
        </w:rPr>
      </w:pPr>
      <w:r>
        <w:rPr>
          <w:spacing w:val="-3"/>
        </w:rPr>
        <w:t>PGYIV___________________________________________________________________</w:t>
      </w:r>
    </w:p>
    <w:p w14:paraId="4953741C" w14:textId="77777777" w:rsidR="00707B45" w:rsidRDefault="00707B45">
      <w:pPr>
        <w:tabs>
          <w:tab w:val="left" w:pos="-720"/>
        </w:tabs>
        <w:suppressAutoHyphens/>
        <w:rPr>
          <w:spacing w:val="-3"/>
        </w:rPr>
      </w:pPr>
      <w:r>
        <w:rPr>
          <w:b/>
          <w:spacing w:val="-3"/>
        </w:rPr>
        <w:t>(2) (b) OTHER POSTGRADUATE TRAINING</w:t>
      </w:r>
      <w:r>
        <w:rPr>
          <w:spacing w:val="-3"/>
        </w:rPr>
        <w:t xml:space="preserve"> - Please describe.</w:t>
      </w:r>
    </w:p>
    <w:p w14:paraId="219A2466" w14:textId="77777777" w:rsidR="00707B45" w:rsidRDefault="00707B45">
      <w:pPr>
        <w:tabs>
          <w:tab w:val="left" w:pos="-720"/>
        </w:tabs>
        <w:suppressAutoHyphens/>
        <w:rPr>
          <w:spacing w:val="-3"/>
        </w:rPr>
      </w:pPr>
    </w:p>
    <w:p w14:paraId="317328CF" w14:textId="77777777" w:rsidR="00707B45" w:rsidRDefault="00707B45">
      <w:pPr>
        <w:tabs>
          <w:tab w:val="clear" w:pos="5040"/>
          <w:tab w:val="left" w:pos="-720"/>
        </w:tabs>
        <w:suppressAutoHyphens/>
        <w:jc w:val="left"/>
        <w:rPr>
          <w:spacing w:val="-3"/>
        </w:rPr>
      </w:pPr>
      <w:r>
        <w:rPr>
          <w:spacing w:val="-3"/>
        </w:rPr>
        <w:t>Name of Program/Location</w:t>
      </w:r>
      <w:r>
        <w:rPr>
          <w:spacing w:val="-3"/>
        </w:rPr>
        <w:tab/>
      </w:r>
      <w:r>
        <w:rPr>
          <w:spacing w:val="-3"/>
        </w:rPr>
        <w:tab/>
        <w:t>Description</w:t>
      </w:r>
      <w:r>
        <w:rPr>
          <w:spacing w:val="-3"/>
        </w:rPr>
        <w:tab/>
      </w:r>
      <w:r>
        <w:rPr>
          <w:spacing w:val="-3"/>
        </w:rPr>
        <w:tab/>
      </w:r>
      <w:r>
        <w:rPr>
          <w:spacing w:val="-3"/>
        </w:rPr>
        <w:tab/>
        <w:t>Years attended</w:t>
      </w:r>
    </w:p>
    <w:p w14:paraId="29F1592E" w14:textId="77777777" w:rsidR="00707B45" w:rsidRDefault="00707B45">
      <w:pPr>
        <w:tabs>
          <w:tab w:val="left" w:pos="-720"/>
        </w:tabs>
        <w:suppressAutoHyphens/>
        <w:rPr>
          <w:spacing w:val="-3"/>
        </w:rPr>
      </w:pPr>
      <w:r>
        <w:rPr>
          <w:spacing w:val="-3"/>
        </w:rPr>
        <w:tab/>
      </w:r>
      <w:r>
        <w:rPr>
          <w:spacing w:val="-3"/>
        </w:rPr>
        <w:tab/>
      </w:r>
      <w:r>
        <w:rPr>
          <w:spacing w:val="-3"/>
        </w:rPr>
        <w:tab/>
      </w:r>
      <w:r>
        <w:rPr>
          <w:spacing w:val="-3"/>
        </w:rPr>
        <w:tab/>
        <w:t>(</w:t>
      </w:r>
      <w:proofErr w:type="spellStart"/>
      <w:r>
        <w:rPr>
          <w:spacing w:val="-3"/>
        </w:rPr>
        <w:t>from_____to</w:t>
      </w:r>
      <w:proofErr w:type="spellEnd"/>
      <w:r>
        <w:rPr>
          <w:spacing w:val="-3"/>
        </w:rPr>
        <w:t>____)</w:t>
      </w:r>
    </w:p>
    <w:p w14:paraId="2AF6F43B" w14:textId="77777777" w:rsidR="00707B45" w:rsidRDefault="00707B45">
      <w:pPr>
        <w:tabs>
          <w:tab w:val="left" w:pos="-720"/>
        </w:tabs>
        <w:suppressAutoHyphens/>
        <w:rPr>
          <w:spacing w:val="-3"/>
        </w:rPr>
      </w:pPr>
    </w:p>
    <w:p w14:paraId="5F044FF3" w14:textId="77777777" w:rsidR="00707B45" w:rsidRDefault="00707B45">
      <w:pPr>
        <w:tabs>
          <w:tab w:val="left" w:pos="-720"/>
        </w:tabs>
        <w:suppressAutoHyphens/>
        <w:rPr>
          <w:spacing w:val="-3"/>
        </w:rPr>
      </w:pPr>
      <w:r>
        <w:rPr>
          <w:spacing w:val="-3"/>
        </w:rPr>
        <w:t>_________________________________________________________________________</w:t>
      </w:r>
    </w:p>
    <w:p w14:paraId="437C1949" w14:textId="77777777" w:rsidR="00707B45" w:rsidRDefault="00707B45">
      <w:pPr>
        <w:tabs>
          <w:tab w:val="left" w:pos="-720"/>
        </w:tabs>
        <w:suppressAutoHyphens/>
        <w:rPr>
          <w:spacing w:val="-3"/>
        </w:rPr>
      </w:pPr>
    </w:p>
    <w:p w14:paraId="0AE2D09A" w14:textId="77777777" w:rsidR="00707B45" w:rsidRDefault="00707B45">
      <w:pPr>
        <w:tabs>
          <w:tab w:val="left" w:pos="-720"/>
        </w:tabs>
        <w:suppressAutoHyphens/>
        <w:rPr>
          <w:spacing w:val="-3"/>
        </w:rPr>
      </w:pPr>
      <w:r>
        <w:rPr>
          <w:spacing w:val="-3"/>
        </w:rPr>
        <w:t>_________________________________________________________________________</w:t>
      </w:r>
    </w:p>
    <w:p w14:paraId="3A695792" w14:textId="77777777" w:rsidR="00707B45" w:rsidRDefault="00707B45">
      <w:pPr>
        <w:tabs>
          <w:tab w:val="left" w:pos="-720"/>
        </w:tabs>
        <w:suppressAutoHyphens/>
        <w:rPr>
          <w:b/>
          <w:spacing w:val="-3"/>
        </w:rPr>
      </w:pPr>
      <w:r>
        <w:rPr>
          <w:b/>
          <w:spacing w:val="-3"/>
        </w:rPr>
        <w:t>*************************************************************************</w:t>
      </w:r>
    </w:p>
    <w:p w14:paraId="76515BA5" w14:textId="77777777" w:rsidR="00707B45" w:rsidRDefault="00707B45">
      <w:pPr>
        <w:tabs>
          <w:tab w:val="left" w:pos="-720"/>
        </w:tabs>
        <w:suppressAutoHyphens/>
        <w:rPr>
          <w:b/>
          <w:spacing w:val="-3"/>
        </w:rPr>
      </w:pPr>
      <w:r>
        <w:rPr>
          <w:b/>
          <w:spacing w:val="-3"/>
        </w:rPr>
        <w:t>(3) BOARD CERTIFICATION IN PSYCHIATRY</w:t>
      </w:r>
      <w:r>
        <w:rPr>
          <w:b/>
          <w:spacing w:val="-3"/>
        </w:rPr>
        <w:tab/>
        <w:t>Yes_____</w:t>
      </w:r>
      <w:r>
        <w:rPr>
          <w:b/>
          <w:spacing w:val="-3"/>
        </w:rPr>
        <w:tab/>
        <w:t>No_____</w:t>
      </w:r>
    </w:p>
    <w:p w14:paraId="2A35C074" w14:textId="77777777" w:rsidR="00707B45" w:rsidRDefault="00707B45">
      <w:pPr>
        <w:tabs>
          <w:tab w:val="left" w:pos="-720"/>
        </w:tabs>
        <w:suppressAutoHyphens/>
        <w:rPr>
          <w:b/>
          <w:spacing w:val="-3"/>
        </w:rPr>
      </w:pPr>
      <w:r>
        <w:rPr>
          <w:b/>
          <w:spacing w:val="-3"/>
        </w:rPr>
        <w:t>*************************************************************************</w:t>
      </w:r>
    </w:p>
    <w:p w14:paraId="6B24F130" w14:textId="77777777" w:rsidR="00707B45" w:rsidRDefault="00707B45" w:rsidP="006303C5">
      <w:pPr>
        <w:tabs>
          <w:tab w:val="left" w:pos="-720"/>
        </w:tabs>
        <w:suppressAutoHyphens/>
        <w:rPr>
          <w:spacing w:val="-3"/>
        </w:rPr>
      </w:pPr>
      <w:r>
        <w:rPr>
          <w:spacing w:val="-3"/>
        </w:rPr>
        <w:t>(4) Please give a brief description of the services provided at your place of employment and what court-ordered evaluations you will be expected to do in that setting - 15(a), 15(b), 15(e), 16(a), 18, 19, 35.</w:t>
      </w:r>
    </w:p>
    <w:p w14:paraId="0345B07B" w14:textId="77777777" w:rsidR="00707B45" w:rsidRDefault="00707B45">
      <w:pPr>
        <w:tabs>
          <w:tab w:val="left" w:pos="-720"/>
        </w:tabs>
        <w:suppressAutoHyphens/>
        <w:rPr>
          <w:spacing w:val="-3"/>
        </w:rPr>
      </w:pPr>
    </w:p>
    <w:p w14:paraId="239023D8" w14:textId="77777777" w:rsidR="00707B45" w:rsidRDefault="00707B45">
      <w:pPr>
        <w:tabs>
          <w:tab w:val="left" w:pos="-720"/>
        </w:tabs>
        <w:suppressAutoHyphens/>
        <w:rPr>
          <w:spacing w:val="-3"/>
        </w:rPr>
      </w:pPr>
      <w:r>
        <w:rPr>
          <w:spacing w:val="-3"/>
        </w:rPr>
        <w:t>_________________________________________________________________________</w:t>
      </w:r>
    </w:p>
    <w:p w14:paraId="6BBBE20C" w14:textId="77777777" w:rsidR="00707B45" w:rsidRDefault="00707B45">
      <w:pPr>
        <w:tabs>
          <w:tab w:val="left" w:pos="-720"/>
        </w:tabs>
        <w:suppressAutoHyphens/>
        <w:rPr>
          <w:spacing w:val="-3"/>
        </w:rPr>
      </w:pPr>
    </w:p>
    <w:p w14:paraId="21DBC944" w14:textId="77777777" w:rsidR="00707B45" w:rsidRDefault="00707B45">
      <w:pPr>
        <w:tabs>
          <w:tab w:val="left" w:pos="-720"/>
        </w:tabs>
        <w:suppressAutoHyphens/>
        <w:rPr>
          <w:spacing w:val="-3"/>
        </w:rPr>
      </w:pPr>
      <w:r>
        <w:rPr>
          <w:spacing w:val="-3"/>
        </w:rPr>
        <w:t>_________________________________________________________________________</w:t>
      </w:r>
    </w:p>
    <w:p w14:paraId="07C5068E" w14:textId="77777777" w:rsidR="00707B45" w:rsidRDefault="00707B45">
      <w:pPr>
        <w:tabs>
          <w:tab w:val="left" w:pos="-720"/>
        </w:tabs>
        <w:suppressAutoHyphens/>
        <w:rPr>
          <w:spacing w:val="-3"/>
        </w:rPr>
      </w:pPr>
    </w:p>
    <w:p w14:paraId="2C9928B0" w14:textId="77777777" w:rsidR="00707B45" w:rsidRDefault="00707B45">
      <w:pPr>
        <w:tabs>
          <w:tab w:val="left" w:pos="-720"/>
        </w:tabs>
        <w:suppressAutoHyphens/>
        <w:rPr>
          <w:spacing w:val="-3"/>
        </w:rPr>
      </w:pPr>
      <w:r>
        <w:rPr>
          <w:spacing w:val="-3"/>
        </w:rPr>
        <w:t>_________________________________________________________________________</w:t>
      </w:r>
    </w:p>
    <w:p w14:paraId="0ABABD22" w14:textId="77777777" w:rsidR="00707B45" w:rsidRDefault="00707B45">
      <w:pPr>
        <w:tabs>
          <w:tab w:val="left" w:pos="-720"/>
        </w:tabs>
        <w:suppressAutoHyphens/>
        <w:rPr>
          <w:spacing w:val="-3"/>
        </w:rPr>
      </w:pPr>
    </w:p>
    <w:p w14:paraId="38F688FC" w14:textId="77777777" w:rsidR="00707B45" w:rsidRDefault="00707B45">
      <w:pPr>
        <w:tabs>
          <w:tab w:val="left" w:pos="-720"/>
        </w:tabs>
        <w:suppressAutoHyphens/>
        <w:rPr>
          <w:spacing w:val="-3"/>
        </w:rPr>
      </w:pPr>
      <w:r>
        <w:rPr>
          <w:spacing w:val="-3"/>
        </w:rPr>
        <w:t>_________________________________________________________________________</w:t>
      </w:r>
    </w:p>
    <w:p w14:paraId="64F1F7E6" w14:textId="77777777" w:rsidR="00707B45" w:rsidRDefault="00707B45">
      <w:pPr>
        <w:tabs>
          <w:tab w:val="left" w:pos="-720"/>
        </w:tabs>
        <w:suppressAutoHyphens/>
        <w:rPr>
          <w:spacing w:val="-3"/>
        </w:rPr>
      </w:pPr>
      <w:r>
        <w:rPr>
          <w:b/>
          <w:spacing w:val="-3"/>
        </w:rPr>
        <w:t>*************************************************************************</w:t>
      </w:r>
    </w:p>
    <w:p w14:paraId="31C00FEB" w14:textId="77777777" w:rsidR="00707B45" w:rsidRDefault="00707B45">
      <w:pPr>
        <w:tabs>
          <w:tab w:val="left" w:pos="-720"/>
        </w:tabs>
        <w:suppressAutoHyphens/>
        <w:rPr>
          <w:spacing w:val="-3"/>
        </w:rPr>
      </w:pPr>
      <w:r>
        <w:rPr>
          <w:spacing w:val="-3"/>
        </w:rPr>
        <w:t>(5) Please describe any previous forensic experience.  Have you conducted court-ordered evaluations (as above) in Massachusetts? What kind and approximately how many?  When and where?</w:t>
      </w:r>
    </w:p>
    <w:p w14:paraId="302F6A49" w14:textId="77777777" w:rsidR="00707B45" w:rsidRDefault="00707B45">
      <w:pPr>
        <w:tabs>
          <w:tab w:val="left" w:pos="-720"/>
        </w:tabs>
        <w:suppressAutoHyphens/>
        <w:rPr>
          <w:spacing w:val="-3"/>
        </w:rPr>
      </w:pPr>
    </w:p>
    <w:p w14:paraId="260D4A0A" w14:textId="77777777" w:rsidR="00707B45" w:rsidRDefault="00707B45">
      <w:pPr>
        <w:tabs>
          <w:tab w:val="left" w:pos="-720"/>
        </w:tabs>
        <w:suppressAutoHyphens/>
        <w:rPr>
          <w:spacing w:val="-3"/>
        </w:rPr>
      </w:pPr>
      <w:r>
        <w:rPr>
          <w:spacing w:val="-3"/>
        </w:rPr>
        <w:t>_________________________________________________________________________</w:t>
      </w:r>
    </w:p>
    <w:p w14:paraId="66DE1B1A" w14:textId="77777777" w:rsidR="00707B45" w:rsidRDefault="00707B45">
      <w:pPr>
        <w:tabs>
          <w:tab w:val="left" w:pos="-720"/>
        </w:tabs>
        <w:suppressAutoHyphens/>
        <w:rPr>
          <w:spacing w:val="-3"/>
        </w:rPr>
      </w:pPr>
    </w:p>
    <w:p w14:paraId="71C29A7F" w14:textId="77777777" w:rsidR="00707B45" w:rsidRDefault="00707B45">
      <w:pPr>
        <w:tabs>
          <w:tab w:val="left" w:pos="-720"/>
        </w:tabs>
        <w:suppressAutoHyphens/>
        <w:rPr>
          <w:spacing w:val="-3"/>
        </w:rPr>
      </w:pPr>
      <w:r>
        <w:rPr>
          <w:spacing w:val="-3"/>
        </w:rPr>
        <w:t>_________________________________________________________________________</w:t>
      </w:r>
    </w:p>
    <w:p w14:paraId="51ADE31C" w14:textId="77777777" w:rsidR="00707B45" w:rsidRDefault="00707B45">
      <w:pPr>
        <w:tabs>
          <w:tab w:val="left" w:pos="-720"/>
        </w:tabs>
        <w:suppressAutoHyphens/>
        <w:rPr>
          <w:spacing w:val="-3"/>
        </w:rPr>
      </w:pPr>
    </w:p>
    <w:p w14:paraId="16EE9572" w14:textId="77777777" w:rsidR="00707B45" w:rsidRDefault="00707B45">
      <w:pPr>
        <w:tabs>
          <w:tab w:val="left" w:pos="-720"/>
        </w:tabs>
        <w:suppressAutoHyphens/>
        <w:rPr>
          <w:spacing w:val="-3"/>
        </w:rPr>
      </w:pPr>
      <w:r>
        <w:rPr>
          <w:spacing w:val="-3"/>
        </w:rPr>
        <w:t>_________________________________________________________________________</w:t>
      </w:r>
    </w:p>
    <w:p w14:paraId="59E7FBF2" w14:textId="77777777" w:rsidR="00707B45" w:rsidRDefault="00707B45">
      <w:pPr>
        <w:tabs>
          <w:tab w:val="left" w:pos="-720"/>
        </w:tabs>
        <w:suppressAutoHyphens/>
        <w:rPr>
          <w:spacing w:val="-3"/>
        </w:rPr>
      </w:pPr>
    </w:p>
    <w:p w14:paraId="33B96255" w14:textId="77777777" w:rsidR="00707B45" w:rsidRDefault="00707B45">
      <w:pPr>
        <w:tabs>
          <w:tab w:val="left" w:pos="-720"/>
        </w:tabs>
        <w:suppressAutoHyphens/>
        <w:rPr>
          <w:spacing w:val="-3"/>
        </w:rPr>
      </w:pPr>
      <w:r>
        <w:rPr>
          <w:spacing w:val="-3"/>
        </w:rPr>
        <w:t>_________________________________________________________________________</w:t>
      </w:r>
    </w:p>
    <w:p w14:paraId="69FE3489" w14:textId="77777777" w:rsidR="00707B45" w:rsidRDefault="00707B45">
      <w:pPr>
        <w:tabs>
          <w:tab w:val="left" w:pos="-720"/>
        </w:tabs>
        <w:suppressAutoHyphens/>
        <w:rPr>
          <w:b/>
          <w:spacing w:val="-3"/>
        </w:rPr>
      </w:pPr>
      <w:r>
        <w:rPr>
          <w:b/>
          <w:spacing w:val="-3"/>
        </w:rPr>
        <w:t>*************************************************************************</w:t>
      </w:r>
    </w:p>
    <w:p w14:paraId="58326DEB" w14:textId="77777777" w:rsidR="00707B45" w:rsidRDefault="00707B45">
      <w:pPr>
        <w:tabs>
          <w:tab w:val="left" w:pos="-720"/>
        </w:tabs>
        <w:suppressAutoHyphens/>
        <w:rPr>
          <w:spacing w:val="-3"/>
        </w:rPr>
      </w:pPr>
      <w:r>
        <w:rPr>
          <w:spacing w:val="-3"/>
        </w:rPr>
        <w:t>(Please remember to include a copy of your curriculum vitae)</w:t>
      </w:r>
    </w:p>
    <w:p w14:paraId="21AFBDC5" w14:textId="77777777" w:rsidR="00707B45" w:rsidRDefault="00707B45">
      <w:pPr>
        <w:tabs>
          <w:tab w:val="left" w:pos="-720"/>
        </w:tabs>
        <w:suppressAutoHyphens/>
        <w:rPr>
          <w:spacing w:val="-3"/>
        </w:rPr>
      </w:pPr>
    </w:p>
    <w:p w14:paraId="6E0FE988" w14:textId="77777777" w:rsidR="00707B45" w:rsidRDefault="00707B45">
      <w:pPr>
        <w:tabs>
          <w:tab w:val="left" w:pos="-720"/>
        </w:tabs>
        <w:suppressAutoHyphens/>
        <w:rPr>
          <w:spacing w:val="-3"/>
        </w:rPr>
      </w:pPr>
      <w:r>
        <w:rPr>
          <w:b/>
          <w:spacing w:val="-3"/>
        </w:rPr>
        <w:t>APPLICANT'S CERTIFICATION</w:t>
      </w:r>
      <w:r>
        <w:rPr>
          <w:spacing w:val="-3"/>
        </w:rPr>
        <w:t>:</w:t>
      </w:r>
    </w:p>
    <w:p w14:paraId="737F04BC" w14:textId="77777777" w:rsidR="00707B45" w:rsidRDefault="00707B45">
      <w:pPr>
        <w:tabs>
          <w:tab w:val="left" w:pos="-720"/>
        </w:tabs>
        <w:suppressAutoHyphens/>
        <w:rPr>
          <w:spacing w:val="-3"/>
        </w:rPr>
      </w:pPr>
    </w:p>
    <w:p w14:paraId="6AE583B9" w14:textId="77777777" w:rsidR="00707B45" w:rsidRDefault="00707B45">
      <w:pPr>
        <w:tabs>
          <w:tab w:val="left" w:pos="-720"/>
        </w:tabs>
        <w:suppressAutoHyphens/>
        <w:rPr>
          <w:spacing w:val="-3"/>
        </w:rPr>
      </w:pPr>
      <w:r>
        <w:rPr>
          <w:spacing w:val="-3"/>
        </w:rPr>
        <w:tab/>
        <w:t xml:space="preserve">The information above is offered in support of my application for appointment as a Designated Forensic Psychiatrist.  I understand that if my qualifications are satisfactory, I will then become a candidate for appointment as a Designated Forensic Psychiatrist.  As a candidate, I will be permitted to provide certain forensic mental health services under the supervision of the Forensic Mental Health Supervisor assigned to me by the Forensic </w:t>
      </w:r>
      <w:r w:rsidR="00022C08">
        <w:rPr>
          <w:spacing w:val="-3"/>
        </w:rPr>
        <w:t>Service</w:t>
      </w:r>
      <w:r>
        <w:rPr>
          <w:spacing w:val="-3"/>
        </w:rPr>
        <w:t>.  I understand that I will be appointed as a Designated Forensic Psychiatrist after I have satisfactorily completed the remaining requirements for such designation (as described in 104 CMR 33.0</w:t>
      </w:r>
      <w:r w:rsidR="008010FD">
        <w:rPr>
          <w:spacing w:val="-3"/>
        </w:rPr>
        <w:t>3</w:t>
      </w:r>
      <w:r>
        <w:rPr>
          <w:spacing w:val="-3"/>
        </w:rPr>
        <w:t xml:space="preserve"> (2) (b) 3, 4 &amp; 5).</w:t>
      </w:r>
    </w:p>
    <w:p w14:paraId="01FB51E9" w14:textId="77777777" w:rsidR="00707B45" w:rsidRDefault="00707B45">
      <w:pPr>
        <w:tabs>
          <w:tab w:val="left" w:pos="-720"/>
        </w:tabs>
        <w:suppressAutoHyphens/>
        <w:rPr>
          <w:spacing w:val="-3"/>
        </w:rPr>
      </w:pPr>
    </w:p>
    <w:p w14:paraId="21821B4F" w14:textId="77777777" w:rsidR="00707B45" w:rsidRDefault="00707B45">
      <w:pPr>
        <w:tabs>
          <w:tab w:val="left" w:pos="-720"/>
        </w:tabs>
        <w:suppressAutoHyphens/>
        <w:jc w:val="left"/>
        <w:rPr>
          <w:spacing w:val="-3"/>
        </w:rPr>
      </w:pPr>
      <w:r>
        <w:rPr>
          <w:spacing w:val="-3"/>
        </w:rPr>
        <w:t>Signature of Applicant_______________________________________________________</w:t>
      </w:r>
    </w:p>
    <w:p w14:paraId="175E5A01" w14:textId="77777777" w:rsidR="00707B45" w:rsidRDefault="00707B45">
      <w:pPr>
        <w:tabs>
          <w:tab w:val="left" w:pos="-720"/>
        </w:tabs>
        <w:suppressAutoHyphens/>
        <w:jc w:val="left"/>
        <w:rPr>
          <w:spacing w:val="-3"/>
        </w:rPr>
      </w:pPr>
      <w:r>
        <w:rPr>
          <w:spacing w:val="-3"/>
        </w:rPr>
        <w:t>Date______________________________________________________________________</w:t>
      </w:r>
    </w:p>
    <w:p w14:paraId="19AF9A9A" w14:textId="77777777" w:rsidR="00707B45" w:rsidRDefault="00707B45">
      <w:pPr>
        <w:tabs>
          <w:tab w:val="left" w:pos="-720"/>
        </w:tabs>
        <w:suppressAutoHyphens/>
        <w:rPr>
          <w:spacing w:val="-3"/>
        </w:rPr>
      </w:pPr>
    </w:p>
    <w:p w14:paraId="00CACF4E" w14:textId="77777777" w:rsidR="00707B45" w:rsidRDefault="00707B45">
      <w:pPr>
        <w:tabs>
          <w:tab w:val="left" w:pos="-720"/>
        </w:tabs>
        <w:suppressAutoHyphens/>
        <w:rPr>
          <w:spacing w:val="-3"/>
        </w:rPr>
      </w:pPr>
    </w:p>
    <w:p w14:paraId="7F7F9024" w14:textId="77777777" w:rsidR="00707B45" w:rsidRDefault="00707B45">
      <w:pPr>
        <w:tabs>
          <w:tab w:val="left" w:pos="-720"/>
        </w:tabs>
        <w:suppressAutoHyphens/>
        <w:rPr>
          <w:spacing w:val="-3"/>
        </w:rPr>
      </w:pPr>
    </w:p>
    <w:p w14:paraId="5BC9A6BF" w14:textId="77777777" w:rsidR="00707B45" w:rsidRDefault="00707B45">
      <w:pPr>
        <w:tabs>
          <w:tab w:val="left" w:pos="-720"/>
        </w:tabs>
        <w:suppressAutoHyphens/>
        <w:rPr>
          <w:spacing w:val="-3"/>
        </w:rPr>
      </w:pPr>
    </w:p>
    <w:p w14:paraId="620EC188" w14:textId="77777777" w:rsidR="00707B45" w:rsidRDefault="00707B45">
      <w:pPr>
        <w:pStyle w:val="Heading1"/>
        <w:numPr>
          <w:ilvl w:val="0"/>
          <w:numId w:val="0"/>
        </w:numPr>
        <w:jc w:val="center"/>
      </w:pPr>
      <w:r>
        <w:br w:type="page"/>
      </w:r>
      <w:bookmarkStart w:id="50" w:name="_Toc9742203"/>
      <w:r>
        <w:t>APPENDIX B</w:t>
      </w:r>
      <w:bookmarkEnd w:id="50"/>
    </w:p>
    <w:p w14:paraId="6B235792" w14:textId="77777777" w:rsidR="00707B45" w:rsidRDefault="00707B45">
      <w:pPr>
        <w:tabs>
          <w:tab w:val="center" w:pos="4680"/>
        </w:tabs>
        <w:suppressAutoHyphens/>
        <w:jc w:val="center"/>
        <w:rPr>
          <w:b/>
          <w:spacing w:val="-3"/>
        </w:rPr>
      </w:pPr>
      <w:r>
        <w:rPr>
          <w:b/>
          <w:spacing w:val="-3"/>
        </w:rPr>
        <w:t>Commonwealth of Massachusetts</w:t>
      </w:r>
    </w:p>
    <w:p w14:paraId="45E35BB9" w14:textId="77777777" w:rsidR="00707B45" w:rsidRDefault="00022C08">
      <w:pPr>
        <w:jc w:val="center"/>
        <w:rPr>
          <w:b/>
          <w:spacing w:val="-3"/>
        </w:rPr>
      </w:pPr>
      <w:r>
        <w:rPr>
          <w:b/>
          <w:spacing w:val="-3"/>
        </w:rPr>
        <w:t>Forensic Service</w:t>
      </w:r>
    </w:p>
    <w:p w14:paraId="3E42A066" w14:textId="77777777" w:rsidR="00707B45" w:rsidRDefault="00707B45">
      <w:pPr>
        <w:jc w:val="center"/>
        <w:rPr>
          <w:b/>
          <w:u w:val="single"/>
        </w:rPr>
      </w:pPr>
    </w:p>
    <w:p w14:paraId="1D103AE1" w14:textId="77777777" w:rsidR="00707B45" w:rsidRDefault="00707B45">
      <w:pPr>
        <w:jc w:val="center"/>
        <w:rPr>
          <w:b/>
        </w:rPr>
      </w:pPr>
      <w:r>
        <w:rPr>
          <w:b/>
          <w:u w:val="single"/>
        </w:rPr>
        <w:t>REPORT REVIEW CHECKLIST</w:t>
      </w:r>
    </w:p>
    <w:p w14:paraId="12AF8AB4" w14:textId="77777777" w:rsidR="00707B45" w:rsidRDefault="00707B45">
      <w:pPr>
        <w:jc w:val="center"/>
        <w:rPr>
          <w:b/>
        </w:rPr>
      </w:pPr>
    </w:p>
    <w:p w14:paraId="7368E15F" w14:textId="77777777" w:rsidR="00707B45" w:rsidRDefault="00707B45">
      <w:pPr>
        <w:rPr>
          <w:b/>
        </w:rPr>
      </w:pPr>
      <w:r>
        <w:rPr>
          <w:b/>
        </w:rPr>
        <w:t xml:space="preserve">For discussion at </w:t>
      </w:r>
      <w:proofErr w:type="gramStart"/>
      <w:r>
        <w:rPr>
          <w:b/>
        </w:rPr>
        <w:t>DFP  Committee</w:t>
      </w:r>
      <w:proofErr w:type="gramEnd"/>
      <w:r>
        <w:rPr>
          <w:b/>
        </w:rPr>
        <w:t xml:space="preserve"> meeting on:</w:t>
      </w:r>
    </w:p>
    <w:p w14:paraId="199AEC61" w14:textId="77777777" w:rsidR="00707B45" w:rsidRDefault="00707B45">
      <w:pPr>
        <w:rPr>
          <w:b/>
        </w:rPr>
      </w:pPr>
    </w:p>
    <w:p w14:paraId="676B0A3F" w14:textId="77777777" w:rsidR="00707B45" w:rsidRDefault="00707B45">
      <w:pPr>
        <w:rPr>
          <w:b/>
        </w:rPr>
      </w:pPr>
    </w:p>
    <w:p w14:paraId="1074F7E5" w14:textId="77777777" w:rsidR="00707B45" w:rsidRDefault="00707B45">
      <w:pPr>
        <w:rPr>
          <w:b/>
        </w:rPr>
      </w:pPr>
      <w:r>
        <w:rPr>
          <w:b/>
        </w:rPr>
        <w:t>DFP Candidate:</w:t>
      </w:r>
      <w:r>
        <w:rPr>
          <w:b/>
        </w:rPr>
        <w:tab/>
        <w:t>Reader:</w:t>
      </w:r>
    </w:p>
    <w:p w14:paraId="7256B9F8" w14:textId="77777777" w:rsidR="00707B45" w:rsidRDefault="00707B45">
      <w:pPr>
        <w:rPr>
          <w:b/>
        </w:rPr>
      </w:pPr>
    </w:p>
    <w:p w14:paraId="04295EA0" w14:textId="77777777" w:rsidR="00707B45" w:rsidRDefault="00707B45">
      <w:pPr>
        <w:rPr>
          <w:b/>
          <w:u w:val="single"/>
        </w:rPr>
      </w:pPr>
    </w:p>
    <w:p w14:paraId="421FD998" w14:textId="77777777" w:rsidR="00707B45" w:rsidRDefault="00707B45">
      <w:pPr>
        <w:rPr>
          <w:b/>
          <w:u w:val="single"/>
        </w:rPr>
      </w:pPr>
    </w:p>
    <w:p w14:paraId="5AEB8245" w14:textId="77777777" w:rsidR="00707B45" w:rsidRDefault="00707B45">
      <w:pPr>
        <w:rPr>
          <w:b/>
          <w:u w:val="single"/>
        </w:rPr>
      </w:pPr>
    </w:p>
    <w:p w14:paraId="17F17A0B" w14:textId="77777777" w:rsidR="00707B45" w:rsidRDefault="00707B45">
      <w:pPr>
        <w:rPr>
          <w:b/>
          <w:u w:val="single"/>
        </w:rPr>
      </w:pPr>
      <w:r>
        <w:rPr>
          <w:b/>
          <w:u w:val="single"/>
        </w:rPr>
        <w:t>Identifying Information:</w:t>
      </w:r>
    </w:p>
    <w:p w14:paraId="25E3BDD5" w14:textId="77777777" w:rsidR="00707B45" w:rsidRDefault="00707B45">
      <w:pPr>
        <w:rPr>
          <w:b/>
          <w:u w:val="single"/>
        </w:rPr>
      </w:pPr>
    </w:p>
    <w:p w14:paraId="2CF652F2" w14:textId="77777777" w:rsidR="00707B45" w:rsidRDefault="00707B45">
      <w:pPr>
        <w:rPr>
          <w:u w:val="single"/>
        </w:rPr>
      </w:pPr>
    </w:p>
    <w:p w14:paraId="00D8DB18" w14:textId="77777777" w:rsidR="00707B45" w:rsidRDefault="00707B45">
      <w:r>
        <w:t>___   Complete information</w:t>
      </w:r>
    </w:p>
    <w:p w14:paraId="1A59DEA5" w14:textId="77777777" w:rsidR="00707B45" w:rsidRDefault="00707B45"/>
    <w:p w14:paraId="04BF18E4" w14:textId="77777777" w:rsidR="00707B45" w:rsidRDefault="00707B45">
      <w:r>
        <w:t>___   Clear</w:t>
      </w:r>
    </w:p>
    <w:p w14:paraId="322AA39B" w14:textId="77777777" w:rsidR="00707B45" w:rsidRDefault="00707B45"/>
    <w:p w14:paraId="28D3390E" w14:textId="77777777" w:rsidR="00707B45" w:rsidRDefault="00707B45"/>
    <w:p w14:paraId="4A4091B5" w14:textId="77777777" w:rsidR="00707B45" w:rsidRDefault="00707B45"/>
    <w:p w14:paraId="2A22B71E" w14:textId="77777777" w:rsidR="00707B45" w:rsidRDefault="00707B45">
      <w:pPr>
        <w:jc w:val="left"/>
        <w:rPr>
          <w:b/>
          <w:u w:val="single"/>
        </w:rPr>
      </w:pPr>
      <w:r>
        <w:rPr>
          <w:b/>
          <w:u w:val="single"/>
        </w:rPr>
        <w:t>Limits of Confidentiality/Privilege:</w:t>
      </w:r>
    </w:p>
    <w:p w14:paraId="10D7BA57" w14:textId="77777777" w:rsidR="00707B45" w:rsidRDefault="00707B45">
      <w:pPr>
        <w:jc w:val="left"/>
        <w:rPr>
          <w:b/>
          <w:u w:val="single"/>
        </w:rPr>
      </w:pPr>
    </w:p>
    <w:p w14:paraId="3F14572D" w14:textId="77777777" w:rsidR="00707B45" w:rsidRDefault="00707B45">
      <w:pPr>
        <w:jc w:val="left"/>
        <w:rPr>
          <w:u w:val="single"/>
        </w:rPr>
      </w:pPr>
    </w:p>
    <w:p w14:paraId="0A611C56" w14:textId="77777777" w:rsidR="00707B45" w:rsidRDefault="00707B45">
      <w:pPr>
        <w:jc w:val="left"/>
      </w:pPr>
      <w:r>
        <w:t>___   Client informed of examiner’s role</w:t>
      </w:r>
    </w:p>
    <w:p w14:paraId="4A88D18E" w14:textId="77777777" w:rsidR="00707B45" w:rsidRDefault="00707B45">
      <w:pPr>
        <w:jc w:val="left"/>
      </w:pPr>
    </w:p>
    <w:p w14:paraId="7DDC04E8" w14:textId="77777777" w:rsidR="00707B45" w:rsidRDefault="00707B45">
      <w:pPr>
        <w:jc w:val="left"/>
      </w:pPr>
      <w:r>
        <w:t>___   Client informed of purpose of evaluation</w:t>
      </w:r>
    </w:p>
    <w:p w14:paraId="7CB52DB1" w14:textId="77777777" w:rsidR="00707B45" w:rsidRDefault="00707B45">
      <w:pPr>
        <w:jc w:val="left"/>
      </w:pPr>
    </w:p>
    <w:p w14:paraId="4DA6D16B" w14:textId="77777777" w:rsidR="00707B45" w:rsidRDefault="00707B45">
      <w:pPr>
        <w:jc w:val="left"/>
      </w:pPr>
      <w:r>
        <w:t>___   Client informed of limits of confidentiality/privilege</w:t>
      </w:r>
    </w:p>
    <w:p w14:paraId="13BCC1ED" w14:textId="77777777" w:rsidR="00707B45" w:rsidRDefault="00707B45">
      <w:pPr>
        <w:jc w:val="left"/>
      </w:pPr>
    </w:p>
    <w:p w14:paraId="4B686296" w14:textId="77777777" w:rsidR="00707B45" w:rsidRDefault="00707B45">
      <w:pPr>
        <w:jc w:val="left"/>
      </w:pPr>
      <w:r>
        <w:t>___   Client informed of or right not to answer and consequences</w:t>
      </w:r>
    </w:p>
    <w:p w14:paraId="7E9AE4E3" w14:textId="77777777" w:rsidR="00707B45" w:rsidRDefault="00707B45">
      <w:pPr>
        <w:jc w:val="left"/>
      </w:pPr>
    </w:p>
    <w:p w14:paraId="174BD4D9" w14:textId="77777777" w:rsidR="00707B45" w:rsidRDefault="00707B45">
      <w:pPr>
        <w:jc w:val="left"/>
      </w:pPr>
      <w:r>
        <w:t>___   Data indicating assessment of client’s understanding of these components</w:t>
      </w:r>
    </w:p>
    <w:p w14:paraId="53315063" w14:textId="77777777" w:rsidR="00707B45" w:rsidRDefault="00707B45">
      <w:pPr>
        <w:jc w:val="left"/>
      </w:pPr>
    </w:p>
    <w:p w14:paraId="25E5D1B7" w14:textId="77777777" w:rsidR="00707B45" w:rsidRDefault="00707B45">
      <w:pPr>
        <w:rPr>
          <w:b/>
          <w:u w:val="single"/>
        </w:rPr>
      </w:pPr>
    </w:p>
    <w:p w14:paraId="7CAB1498" w14:textId="77777777" w:rsidR="00707B45" w:rsidRDefault="00707B45">
      <w:pPr>
        <w:rPr>
          <w:b/>
          <w:u w:val="single"/>
        </w:rPr>
      </w:pPr>
    </w:p>
    <w:p w14:paraId="4A42177C" w14:textId="77777777" w:rsidR="00707B45" w:rsidRDefault="00707B45">
      <w:pPr>
        <w:rPr>
          <w:b/>
          <w:u w:val="single"/>
        </w:rPr>
      </w:pPr>
      <w:r>
        <w:rPr>
          <w:b/>
          <w:u w:val="single"/>
        </w:rPr>
        <w:t>Sources of Information:</w:t>
      </w:r>
    </w:p>
    <w:p w14:paraId="648BCB15" w14:textId="77777777" w:rsidR="00707B45" w:rsidRDefault="00707B45">
      <w:pPr>
        <w:rPr>
          <w:b/>
          <w:u w:val="single"/>
        </w:rPr>
      </w:pPr>
    </w:p>
    <w:p w14:paraId="61FAD911" w14:textId="77777777" w:rsidR="00707B45" w:rsidRDefault="00707B45">
      <w:pPr>
        <w:rPr>
          <w:u w:val="single"/>
        </w:rPr>
      </w:pPr>
    </w:p>
    <w:p w14:paraId="6F66455A" w14:textId="77777777" w:rsidR="00707B45" w:rsidRDefault="00707B45">
      <w:r>
        <w:rPr>
          <w:u w:val="single"/>
        </w:rPr>
        <w:t xml:space="preserve">___ </w:t>
      </w:r>
      <w:r>
        <w:t xml:space="preserve">  Complete information</w:t>
      </w:r>
    </w:p>
    <w:p w14:paraId="417F8847" w14:textId="77777777" w:rsidR="00707B45" w:rsidRDefault="00707B45"/>
    <w:p w14:paraId="549BEBED" w14:textId="77777777" w:rsidR="00707B45" w:rsidRDefault="00707B45">
      <w:r>
        <w:t>___   Clear</w:t>
      </w:r>
    </w:p>
    <w:p w14:paraId="7CB6BEA8" w14:textId="77777777" w:rsidR="00707B45" w:rsidRDefault="00707B45"/>
    <w:p w14:paraId="09BD31E3" w14:textId="77777777" w:rsidR="00707B45" w:rsidRDefault="00707B45">
      <w:r>
        <w:t>___   Attorney contact (or attempt) documented</w:t>
      </w:r>
    </w:p>
    <w:p w14:paraId="3A2F98DF" w14:textId="77777777" w:rsidR="00707B45" w:rsidRDefault="00707B45">
      <w:pPr>
        <w:jc w:val="left"/>
        <w:rPr>
          <w:b/>
        </w:rPr>
      </w:pPr>
    </w:p>
    <w:p w14:paraId="4F0880D2" w14:textId="77777777" w:rsidR="00707B45" w:rsidRDefault="00707B45">
      <w:pPr>
        <w:jc w:val="left"/>
      </w:pPr>
    </w:p>
    <w:p w14:paraId="1442E204" w14:textId="77777777" w:rsidR="00707B45" w:rsidRDefault="00707B45">
      <w:pPr>
        <w:jc w:val="left"/>
        <w:rPr>
          <w:b/>
          <w:u w:val="single"/>
        </w:rPr>
      </w:pPr>
      <w:r>
        <w:rPr>
          <w:b/>
          <w:u w:val="single"/>
        </w:rPr>
        <w:t>History:</w:t>
      </w:r>
    </w:p>
    <w:p w14:paraId="64E5723E" w14:textId="77777777" w:rsidR="00707B45" w:rsidRDefault="00707B45">
      <w:pPr>
        <w:jc w:val="left"/>
        <w:rPr>
          <w:u w:val="single"/>
        </w:rPr>
      </w:pPr>
    </w:p>
    <w:p w14:paraId="515C969B" w14:textId="77777777" w:rsidR="00707B45" w:rsidRDefault="00707B45">
      <w:r>
        <w:t>___ relevant history of family socialization/ personality development</w:t>
      </w:r>
    </w:p>
    <w:p w14:paraId="680A893B" w14:textId="77777777" w:rsidR="00707B45" w:rsidRDefault="00707B45"/>
    <w:p w14:paraId="773F7CDD" w14:textId="77777777" w:rsidR="00707B45" w:rsidRDefault="00707B45">
      <w:r>
        <w:t>___ relevant history of adaptations: school, work, peer relationships</w:t>
      </w:r>
    </w:p>
    <w:p w14:paraId="59A621B8" w14:textId="77777777" w:rsidR="00707B45" w:rsidRDefault="00707B45"/>
    <w:p w14:paraId="55687E5D" w14:textId="77777777" w:rsidR="00707B45" w:rsidRDefault="00707B45">
      <w:r>
        <w:t>___history of substance abuse</w:t>
      </w:r>
    </w:p>
    <w:p w14:paraId="24C48C8E" w14:textId="77777777" w:rsidR="00707B45" w:rsidRDefault="00707B45"/>
    <w:p w14:paraId="2350E41A" w14:textId="77777777" w:rsidR="00707B45" w:rsidRDefault="00707B45">
      <w:r>
        <w:t>___history of criminal justice involvement</w:t>
      </w:r>
    </w:p>
    <w:p w14:paraId="714B7BFB" w14:textId="77777777" w:rsidR="00707B45" w:rsidRDefault="00707B45"/>
    <w:p w14:paraId="77E03169" w14:textId="77777777" w:rsidR="00707B45" w:rsidRDefault="00707B45">
      <w:r>
        <w:t>___history of mental health difficulties, treatment, and response to treatment</w:t>
      </w:r>
    </w:p>
    <w:p w14:paraId="6ED47244" w14:textId="77777777" w:rsidR="00707B45" w:rsidRDefault="00707B45"/>
    <w:p w14:paraId="673094E9" w14:textId="77777777" w:rsidR="00707B45" w:rsidRDefault="00707B45">
      <w:r>
        <w:t xml:space="preserve">___history of violence toward others and/or self </w:t>
      </w:r>
    </w:p>
    <w:p w14:paraId="4DCD9260" w14:textId="77777777" w:rsidR="00707B45" w:rsidRDefault="00707B45"/>
    <w:p w14:paraId="62753DA5" w14:textId="77777777" w:rsidR="00707B45" w:rsidRDefault="00707B45">
      <w:r>
        <w:t>___results of special diagnostic evaluations (if applicable)</w:t>
      </w:r>
    </w:p>
    <w:p w14:paraId="46CADBCD" w14:textId="77777777" w:rsidR="00707B45" w:rsidRDefault="00707B45"/>
    <w:p w14:paraId="6F5F20C9" w14:textId="77777777" w:rsidR="00707B45" w:rsidRDefault="00707B45">
      <w:pPr>
        <w:jc w:val="left"/>
      </w:pPr>
      <w:r>
        <w:t>___relevant medical history</w:t>
      </w:r>
    </w:p>
    <w:p w14:paraId="2F79ACA4" w14:textId="77777777" w:rsidR="00707B45" w:rsidRDefault="00707B45">
      <w:pPr>
        <w:jc w:val="left"/>
        <w:rPr>
          <w:b/>
          <w:u w:val="single"/>
        </w:rPr>
      </w:pPr>
    </w:p>
    <w:p w14:paraId="69E0DF86" w14:textId="77777777" w:rsidR="00707B45" w:rsidRDefault="00707B45">
      <w:pPr>
        <w:jc w:val="left"/>
        <w:rPr>
          <w:u w:val="single"/>
        </w:rPr>
      </w:pPr>
      <w:r>
        <w:rPr>
          <w:b/>
          <w:u w:val="single"/>
        </w:rPr>
        <w:t>Circumstances of admission:</w:t>
      </w:r>
    </w:p>
    <w:p w14:paraId="72EC109C" w14:textId="77777777" w:rsidR="00707B45" w:rsidRDefault="00707B45">
      <w:pPr>
        <w:jc w:val="left"/>
        <w:rPr>
          <w:u w:val="single"/>
        </w:rPr>
      </w:pPr>
      <w:r>
        <w:rPr>
          <w:u w:val="single"/>
        </w:rPr>
        <w:t xml:space="preserve"> </w:t>
      </w:r>
    </w:p>
    <w:p w14:paraId="65463751" w14:textId="77777777" w:rsidR="00707B45" w:rsidRDefault="00707B45">
      <w:r>
        <w:rPr>
          <w:u w:val="single"/>
        </w:rPr>
        <w:t>___</w:t>
      </w:r>
      <w:r>
        <w:t xml:space="preserve"> clinical circumstances of referral (from 15a)</w:t>
      </w:r>
    </w:p>
    <w:p w14:paraId="51C50800" w14:textId="77777777" w:rsidR="00707B45" w:rsidRDefault="00707B45"/>
    <w:p w14:paraId="0ED0BF38" w14:textId="77777777" w:rsidR="00707B45" w:rsidRDefault="00707B45">
      <w:pPr>
        <w:rPr>
          <w:b/>
          <w:u w:val="single"/>
        </w:rPr>
      </w:pPr>
      <w:r>
        <w:rPr>
          <w:b/>
          <w:u w:val="single"/>
        </w:rPr>
        <w:t>Course of Hospitalization:</w:t>
      </w:r>
    </w:p>
    <w:p w14:paraId="79448B4D" w14:textId="77777777" w:rsidR="00707B45" w:rsidRDefault="00707B45">
      <w:pPr>
        <w:rPr>
          <w:b/>
          <w:u w:val="single"/>
        </w:rPr>
      </w:pPr>
    </w:p>
    <w:p w14:paraId="55A0FF82" w14:textId="77777777" w:rsidR="00707B45" w:rsidRDefault="00707B45">
      <w:r>
        <w:t>__</w:t>
      </w:r>
      <w:proofErr w:type="gramStart"/>
      <w:r>
        <w:t>_  description</w:t>
      </w:r>
      <w:proofErr w:type="gramEnd"/>
      <w:r>
        <w:t xml:space="preserve"> of functioning in hospital</w:t>
      </w:r>
    </w:p>
    <w:p w14:paraId="1C7705DB" w14:textId="77777777" w:rsidR="00707B45" w:rsidRDefault="00707B45"/>
    <w:p w14:paraId="1D285E0E" w14:textId="77777777" w:rsidR="00707B45" w:rsidRDefault="00707B45">
      <w:r>
        <w:t>__</w:t>
      </w:r>
      <w:proofErr w:type="gramStart"/>
      <w:r>
        <w:t>_  description</w:t>
      </w:r>
      <w:proofErr w:type="gramEnd"/>
      <w:r>
        <w:t xml:space="preserve"> of treatment offered and response to treatment</w:t>
      </w:r>
    </w:p>
    <w:p w14:paraId="30ACFB1B" w14:textId="77777777" w:rsidR="00707B45" w:rsidRDefault="00707B45"/>
    <w:p w14:paraId="772A013D" w14:textId="77777777" w:rsidR="00707B45" w:rsidRDefault="00707B45">
      <w:pPr>
        <w:rPr>
          <w:b/>
        </w:rPr>
      </w:pPr>
      <w:r>
        <w:rPr>
          <w:b/>
          <w:u w:val="single"/>
        </w:rPr>
        <w:t>Mental status includes</w:t>
      </w:r>
      <w:r>
        <w:rPr>
          <w:b/>
        </w:rPr>
        <w:t>:</w:t>
      </w:r>
    </w:p>
    <w:p w14:paraId="217E7779" w14:textId="77777777" w:rsidR="00707B45" w:rsidRDefault="00707B45">
      <w:pPr>
        <w:rPr>
          <w:b/>
        </w:rPr>
      </w:pPr>
    </w:p>
    <w:p w14:paraId="0BBA2F9B" w14:textId="77777777" w:rsidR="00707B45" w:rsidRDefault="00707B45">
      <w:r>
        <w:t>___data (rather than relying solely on conclusions)</w:t>
      </w:r>
    </w:p>
    <w:p w14:paraId="00C10E33" w14:textId="77777777" w:rsidR="00707B45" w:rsidRDefault="00707B45"/>
    <w:p w14:paraId="094A798C" w14:textId="77777777" w:rsidR="00707B45" w:rsidRDefault="00707B45">
      <w:r>
        <w:t>___appearance, behavior, and relatedness</w:t>
      </w:r>
    </w:p>
    <w:p w14:paraId="09259A20" w14:textId="77777777" w:rsidR="00707B45" w:rsidRDefault="00707B45"/>
    <w:p w14:paraId="02966754" w14:textId="77777777" w:rsidR="00707B45" w:rsidRDefault="00707B45">
      <w:r>
        <w:t xml:space="preserve">___mood </w:t>
      </w:r>
    </w:p>
    <w:p w14:paraId="5F06A4FE" w14:textId="77777777" w:rsidR="00707B45" w:rsidRDefault="00707B45"/>
    <w:p w14:paraId="1CF49190" w14:textId="77777777" w:rsidR="00707B45" w:rsidRDefault="00707B45">
      <w:r>
        <w:t>___affect</w:t>
      </w:r>
    </w:p>
    <w:p w14:paraId="6D80F59C" w14:textId="77777777" w:rsidR="00707B45" w:rsidRDefault="00707B45"/>
    <w:p w14:paraId="075B59A3" w14:textId="77777777" w:rsidR="00707B45" w:rsidRDefault="00707B45">
      <w:r>
        <w:t xml:space="preserve">___quality of communication </w:t>
      </w:r>
    </w:p>
    <w:p w14:paraId="568A6E59" w14:textId="77777777" w:rsidR="00707B45" w:rsidRDefault="00707B45"/>
    <w:p w14:paraId="17B825A6" w14:textId="77777777" w:rsidR="00707B45" w:rsidRDefault="00707B45">
      <w:r>
        <w:t xml:space="preserve">___thought processes </w:t>
      </w:r>
    </w:p>
    <w:p w14:paraId="0E891891" w14:textId="77777777" w:rsidR="00707B45" w:rsidRDefault="00707B45"/>
    <w:p w14:paraId="3C801C30" w14:textId="77777777" w:rsidR="00707B45" w:rsidRDefault="00707B45">
      <w:r>
        <w:t xml:space="preserve">___perception </w:t>
      </w:r>
    </w:p>
    <w:p w14:paraId="19C6290B" w14:textId="77777777" w:rsidR="00707B45" w:rsidRDefault="00707B45"/>
    <w:p w14:paraId="62214909" w14:textId="77777777" w:rsidR="00707B45" w:rsidRDefault="00707B45">
      <w:r>
        <w:t>___sensorium and cognition</w:t>
      </w:r>
    </w:p>
    <w:p w14:paraId="31FBC765" w14:textId="77777777" w:rsidR="00707B45" w:rsidRDefault="00707B45"/>
    <w:p w14:paraId="231D4177" w14:textId="77777777" w:rsidR="00707B45" w:rsidRDefault="00707B45">
      <w:r>
        <w:t>___ presence/absence of suicidal/homicidal ideation or intention</w:t>
      </w:r>
    </w:p>
    <w:p w14:paraId="3465288E" w14:textId="77777777" w:rsidR="00707B45" w:rsidRDefault="00707B45"/>
    <w:p w14:paraId="27D19D83" w14:textId="77777777" w:rsidR="00707B45" w:rsidRDefault="00707B45">
      <w:pPr>
        <w:rPr>
          <w:b/>
          <w:sz w:val="28"/>
        </w:rPr>
      </w:pPr>
      <w:r>
        <w:rPr>
          <w:b/>
          <w:sz w:val="28"/>
        </w:rPr>
        <w:t>Competence to Stand Trial</w:t>
      </w:r>
    </w:p>
    <w:p w14:paraId="2F9480D5" w14:textId="77777777" w:rsidR="00707B45" w:rsidRDefault="00707B45">
      <w:pPr>
        <w:rPr>
          <w:sz w:val="28"/>
        </w:rPr>
      </w:pPr>
    </w:p>
    <w:p w14:paraId="6F1F47D6" w14:textId="77777777" w:rsidR="00707B45" w:rsidRDefault="00707B45">
      <w:r>
        <w:rPr>
          <w:sz w:val="28"/>
        </w:rPr>
        <w:t xml:space="preserve">___ </w:t>
      </w:r>
      <w:r>
        <w:t>correct citation</w:t>
      </w:r>
    </w:p>
    <w:p w14:paraId="1E13E27E" w14:textId="77777777" w:rsidR="00707B45" w:rsidRDefault="00707B45"/>
    <w:p w14:paraId="7BE4B816" w14:textId="77777777" w:rsidR="00707B45" w:rsidRDefault="00707B45">
      <w:pPr>
        <w:rPr>
          <w:b/>
        </w:rPr>
      </w:pPr>
      <w:r>
        <w:rPr>
          <w:b/>
          <w:u w:val="single"/>
        </w:rPr>
        <w:t>Adequate clinical data regarding competence</w:t>
      </w:r>
      <w:r>
        <w:rPr>
          <w:b/>
        </w:rPr>
        <w:t>:</w:t>
      </w:r>
    </w:p>
    <w:p w14:paraId="10772CAA" w14:textId="77777777" w:rsidR="00707B45" w:rsidRDefault="00707B45">
      <w:pPr>
        <w:rPr>
          <w:b/>
        </w:rPr>
      </w:pPr>
    </w:p>
    <w:p w14:paraId="46F93539" w14:textId="77777777" w:rsidR="00707B45" w:rsidRDefault="00707B45">
      <w:r>
        <w:t>___ understanding charges, verdicts, and penalties</w:t>
      </w:r>
    </w:p>
    <w:p w14:paraId="617B9FC6" w14:textId="77777777" w:rsidR="00707B45" w:rsidRDefault="00707B45"/>
    <w:p w14:paraId="5EAD677D" w14:textId="77777777" w:rsidR="00707B45" w:rsidRDefault="00707B45">
      <w:r>
        <w:t>___ understanding of the trial participants and the trial process</w:t>
      </w:r>
    </w:p>
    <w:p w14:paraId="3D680A37" w14:textId="77777777" w:rsidR="00707B45" w:rsidRDefault="00707B45">
      <w:pPr>
        <w:ind w:left="720"/>
      </w:pPr>
    </w:p>
    <w:p w14:paraId="5B5CB7B8" w14:textId="77777777" w:rsidR="00707B45" w:rsidRDefault="00707B45">
      <w:pPr>
        <w:tabs>
          <w:tab w:val="clear" w:pos="720"/>
          <w:tab w:val="left" w:pos="-990"/>
        </w:tabs>
      </w:pPr>
      <w:r>
        <w:t xml:space="preserve">___ ability to assist counsel in preparing and implementing a defense </w:t>
      </w:r>
    </w:p>
    <w:p w14:paraId="0F010296" w14:textId="77777777" w:rsidR="00707B45" w:rsidRDefault="00707B45">
      <w:pPr>
        <w:tabs>
          <w:tab w:val="clear" w:pos="720"/>
          <w:tab w:val="left" w:pos="-990"/>
        </w:tabs>
      </w:pPr>
    </w:p>
    <w:p w14:paraId="34CCE7D2" w14:textId="77777777" w:rsidR="00707B45" w:rsidRDefault="00707B45">
      <w:pPr>
        <w:tabs>
          <w:tab w:val="clear" w:pos="720"/>
          <w:tab w:val="left" w:pos="-990"/>
        </w:tabs>
      </w:pPr>
      <w:r>
        <w:t xml:space="preserve">___ ability to make </w:t>
      </w:r>
      <w:proofErr w:type="gramStart"/>
      <w:r>
        <w:t>relevant  decisions</w:t>
      </w:r>
      <w:proofErr w:type="gramEnd"/>
    </w:p>
    <w:p w14:paraId="33E62706" w14:textId="77777777" w:rsidR="00707B45" w:rsidRDefault="00707B45">
      <w:pPr>
        <w:tabs>
          <w:tab w:val="clear" w:pos="720"/>
          <w:tab w:val="left" w:pos="-990"/>
        </w:tabs>
      </w:pPr>
    </w:p>
    <w:p w14:paraId="1F73F2D0" w14:textId="77777777" w:rsidR="00707B45" w:rsidRDefault="00707B45">
      <w:pPr>
        <w:tabs>
          <w:tab w:val="clear" w:pos="720"/>
          <w:tab w:val="left" w:pos="-990"/>
        </w:tabs>
      </w:pPr>
      <w:r>
        <w:t>___ absence of inculpating statements in competence report</w:t>
      </w:r>
    </w:p>
    <w:p w14:paraId="3E36E30A" w14:textId="77777777" w:rsidR="00707B45" w:rsidRDefault="00707B45">
      <w:pPr>
        <w:tabs>
          <w:tab w:val="clear" w:pos="720"/>
          <w:tab w:val="left" w:pos="-990"/>
        </w:tabs>
      </w:pPr>
    </w:p>
    <w:p w14:paraId="5AB0C96D" w14:textId="77777777" w:rsidR="00707B45" w:rsidRDefault="00707B45">
      <w:pPr>
        <w:tabs>
          <w:tab w:val="clear" w:pos="720"/>
          <w:tab w:val="left" w:pos="-990"/>
        </w:tabs>
        <w:rPr>
          <w:b/>
          <w:u w:val="single"/>
        </w:rPr>
      </w:pPr>
      <w:r>
        <w:rPr>
          <w:b/>
          <w:u w:val="single"/>
        </w:rPr>
        <w:t>Clear reasoning and conclusions on CST based on data, re:</w:t>
      </w:r>
    </w:p>
    <w:p w14:paraId="4B2C4FC9" w14:textId="77777777" w:rsidR="00707B45" w:rsidRDefault="00707B45">
      <w:pPr>
        <w:tabs>
          <w:tab w:val="clear" w:pos="720"/>
          <w:tab w:val="left" w:pos="-990"/>
        </w:tabs>
        <w:rPr>
          <w:b/>
        </w:rPr>
      </w:pPr>
      <w:r>
        <w:rPr>
          <w:b/>
        </w:rPr>
        <w:t xml:space="preserve"> </w:t>
      </w:r>
    </w:p>
    <w:p w14:paraId="7DFDAF27" w14:textId="77777777" w:rsidR="00707B45" w:rsidRDefault="00707B45">
      <w:pPr>
        <w:tabs>
          <w:tab w:val="clear" w:pos="720"/>
          <w:tab w:val="left" w:pos="-990"/>
        </w:tabs>
      </w:pPr>
      <w:r>
        <w:rPr>
          <w:b/>
        </w:rPr>
        <w:t xml:space="preserve">___ </w:t>
      </w:r>
      <w:r>
        <w:t>nature of deficit(s)</w:t>
      </w:r>
    </w:p>
    <w:p w14:paraId="083562E8" w14:textId="77777777" w:rsidR="00707B45" w:rsidRDefault="00707B45">
      <w:pPr>
        <w:tabs>
          <w:tab w:val="clear" w:pos="720"/>
          <w:tab w:val="left" w:pos="-990"/>
        </w:tabs>
      </w:pPr>
    </w:p>
    <w:p w14:paraId="03201BF4" w14:textId="77777777" w:rsidR="00707B45" w:rsidRDefault="00707B45">
      <w:r>
        <w:t>___ linkage of specific deficit(s) to competence deficits re: specific trial</w:t>
      </w:r>
    </w:p>
    <w:p w14:paraId="01DCFF90" w14:textId="77777777" w:rsidR="00707B45" w:rsidRDefault="00707B45">
      <w:pPr>
        <w:ind w:left="720"/>
      </w:pPr>
    </w:p>
    <w:p w14:paraId="1644F954" w14:textId="77777777" w:rsidR="00707B45" w:rsidRDefault="00707B45">
      <w:pPr>
        <w:tabs>
          <w:tab w:val="clear" w:pos="720"/>
        </w:tabs>
      </w:pPr>
      <w:r>
        <w:t>___ potential for remediation and/or deterioration</w:t>
      </w:r>
    </w:p>
    <w:p w14:paraId="6F1DD6F6" w14:textId="77777777" w:rsidR="00707B45" w:rsidRDefault="00707B45">
      <w:pPr>
        <w:tabs>
          <w:tab w:val="clear" w:pos="720"/>
          <w:tab w:val="left" w:pos="0"/>
        </w:tabs>
      </w:pPr>
    </w:p>
    <w:p w14:paraId="66CC9092" w14:textId="77777777" w:rsidR="00707B45" w:rsidRDefault="00707B45">
      <w:pPr>
        <w:tabs>
          <w:tab w:val="clear" w:pos="720"/>
          <w:tab w:val="left" w:pos="0"/>
        </w:tabs>
      </w:pPr>
    </w:p>
    <w:p w14:paraId="50D32CBF" w14:textId="77777777" w:rsidR="00707B45" w:rsidRDefault="00707B45">
      <w:pPr>
        <w:tabs>
          <w:tab w:val="clear" w:pos="720"/>
          <w:tab w:val="left" w:pos="0"/>
        </w:tabs>
        <w:rPr>
          <w:b/>
          <w:u w:val="single"/>
        </w:rPr>
      </w:pPr>
      <w:r>
        <w:rPr>
          <w:b/>
          <w:u w:val="single"/>
        </w:rPr>
        <w:t>Care and Treatment:</w:t>
      </w:r>
    </w:p>
    <w:p w14:paraId="506870F4" w14:textId="77777777" w:rsidR="00707B45" w:rsidRDefault="00707B45">
      <w:pPr>
        <w:tabs>
          <w:tab w:val="clear" w:pos="720"/>
          <w:tab w:val="left" w:pos="0"/>
        </w:tabs>
        <w:rPr>
          <w:u w:val="single"/>
        </w:rPr>
      </w:pPr>
    </w:p>
    <w:p w14:paraId="51C22B1D" w14:textId="77777777" w:rsidR="00707B45" w:rsidRDefault="00707B45">
      <w:pPr>
        <w:tabs>
          <w:tab w:val="clear" w:pos="720"/>
          <w:tab w:val="left" w:pos="0"/>
        </w:tabs>
      </w:pPr>
      <w:r>
        <w:t>___ reasoning and conclusions clear and based on data</w:t>
      </w:r>
    </w:p>
    <w:p w14:paraId="20FCD5A6" w14:textId="77777777" w:rsidR="00707B45" w:rsidRDefault="00707B45">
      <w:pPr>
        <w:tabs>
          <w:tab w:val="clear" w:pos="720"/>
          <w:tab w:val="left" w:pos="0"/>
        </w:tabs>
      </w:pPr>
    </w:p>
    <w:p w14:paraId="1E9CFA2D" w14:textId="77777777" w:rsidR="00707B45" w:rsidRDefault="00707B45">
      <w:r>
        <w:t>___ opinions and recommendations appropriate for legal context</w:t>
      </w:r>
    </w:p>
    <w:p w14:paraId="07366505" w14:textId="77777777" w:rsidR="00707B45" w:rsidRDefault="00707B45">
      <w:pPr>
        <w:tabs>
          <w:tab w:val="clear" w:pos="720"/>
          <w:tab w:val="left" w:pos="0"/>
        </w:tabs>
      </w:pPr>
    </w:p>
    <w:p w14:paraId="4CCE2E08" w14:textId="77777777" w:rsidR="00707B45" w:rsidRDefault="00707B45">
      <w:pPr>
        <w:tabs>
          <w:tab w:val="clear" w:pos="720"/>
          <w:tab w:val="left" w:pos="0"/>
        </w:tabs>
      </w:pPr>
    </w:p>
    <w:p w14:paraId="1CC8D21C" w14:textId="77777777" w:rsidR="00707B45" w:rsidRDefault="00707B45">
      <w:pPr>
        <w:tabs>
          <w:tab w:val="clear" w:pos="720"/>
          <w:tab w:val="left" w:pos="0"/>
        </w:tabs>
        <w:rPr>
          <w:b/>
          <w:sz w:val="28"/>
        </w:rPr>
      </w:pPr>
      <w:r>
        <w:rPr>
          <w:b/>
          <w:sz w:val="28"/>
        </w:rPr>
        <w:t>Criminal Responsibility</w:t>
      </w:r>
    </w:p>
    <w:p w14:paraId="5F31308C" w14:textId="77777777" w:rsidR="00707B45" w:rsidRDefault="00707B45">
      <w:pPr>
        <w:tabs>
          <w:tab w:val="clear" w:pos="720"/>
          <w:tab w:val="left" w:pos="0"/>
        </w:tabs>
      </w:pPr>
    </w:p>
    <w:p w14:paraId="7D20436C" w14:textId="77777777" w:rsidR="00707B45" w:rsidRDefault="00707B45">
      <w:pPr>
        <w:tabs>
          <w:tab w:val="clear" w:pos="720"/>
          <w:tab w:val="left" w:pos="0"/>
        </w:tabs>
      </w:pPr>
      <w:r>
        <w:t xml:space="preserve">___ correct citation </w:t>
      </w:r>
    </w:p>
    <w:p w14:paraId="59C77AE5" w14:textId="77777777" w:rsidR="00707B45" w:rsidRDefault="00707B45">
      <w:pPr>
        <w:tabs>
          <w:tab w:val="clear" w:pos="720"/>
          <w:tab w:val="left" w:pos="0"/>
        </w:tabs>
      </w:pPr>
    </w:p>
    <w:p w14:paraId="54C29C59" w14:textId="77777777" w:rsidR="00707B45" w:rsidRDefault="00707B45">
      <w:pPr>
        <w:tabs>
          <w:tab w:val="clear" w:pos="720"/>
          <w:tab w:val="left" w:pos="0"/>
        </w:tabs>
        <w:rPr>
          <w:b/>
          <w:u w:val="single"/>
        </w:rPr>
      </w:pPr>
      <w:r>
        <w:rPr>
          <w:b/>
          <w:u w:val="single"/>
        </w:rPr>
        <w:t>Adequate data concerning criminal responsibility:</w:t>
      </w:r>
    </w:p>
    <w:p w14:paraId="48F4F785" w14:textId="77777777" w:rsidR="00707B45" w:rsidRDefault="00707B45">
      <w:pPr>
        <w:tabs>
          <w:tab w:val="clear" w:pos="720"/>
          <w:tab w:val="left" w:pos="0"/>
        </w:tabs>
        <w:rPr>
          <w:b/>
          <w:u w:val="single"/>
        </w:rPr>
      </w:pPr>
    </w:p>
    <w:p w14:paraId="78C88673" w14:textId="77777777" w:rsidR="00707B45" w:rsidRDefault="00707B45">
      <w:r>
        <w:t>___ police report of alleged offense</w:t>
      </w:r>
    </w:p>
    <w:p w14:paraId="3FDAE183" w14:textId="77777777" w:rsidR="00707B45" w:rsidRDefault="00707B45">
      <w:pPr>
        <w:ind w:firstLine="720"/>
      </w:pPr>
    </w:p>
    <w:p w14:paraId="4B0A429E" w14:textId="77777777" w:rsidR="00707B45" w:rsidRDefault="00707B45">
      <w:pPr>
        <w:jc w:val="left"/>
      </w:pPr>
      <w:r>
        <w:t xml:space="preserve">___ defendant’s version of offense, including specific criminal behavior </w:t>
      </w:r>
    </w:p>
    <w:p w14:paraId="63AA940B" w14:textId="77777777" w:rsidR="00707B45" w:rsidRDefault="00707B45">
      <w:pPr>
        <w:jc w:val="left"/>
      </w:pPr>
    </w:p>
    <w:p w14:paraId="21FE5260" w14:textId="77777777" w:rsidR="00707B45" w:rsidRDefault="00707B45">
      <w:pPr>
        <w:jc w:val="left"/>
      </w:pPr>
      <w:r>
        <w:t>___ others’ versions of offense and of defendant’s behavior at the time (collateral sources)</w:t>
      </w:r>
    </w:p>
    <w:p w14:paraId="34AAE153" w14:textId="77777777" w:rsidR="00707B45" w:rsidRDefault="00707B45">
      <w:pPr>
        <w:jc w:val="left"/>
      </w:pPr>
    </w:p>
    <w:p w14:paraId="1A930CB0" w14:textId="77777777" w:rsidR="00707B45" w:rsidRDefault="00707B45">
      <w:pPr>
        <w:jc w:val="left"/>
      </w:pPr>
      <w:r>
        <w:t>___ other clinical details regarding circumstances of offense (additional mental status data, relationship context, substance abuse, ambiguous fact questions, etc.)</w:t>
      </w:r>
    </w:p>
    <w:p w14:paraId="165A861F" w14:textId="77777777" w:rsidR="00707B45" w:rsidRDefault="00707B45">
      <w:pPr>
        <w:tabs>
          <w:tab w:val="clear" w:pos="720"/>
          <w:tab w:val="left" w:pos="0"/>
        </w:tabs>
      </w:pPr>
    </w:p>
    <w:p w14:paraId="29D7FFFF" w14:textId="77777777" w:rsidR="00707B45" w:rsidRDefault="00707B45">
      <w:pPr>
        <w:rPr>
          <w:b/>
          <w:u w:val="single"/>
        </w:rPr>
      </w:pPr>
      <w:r>
        <w:rPr>
          <w:b/>
          <w:u w:val="single"/>
        </w:rPr>
        <w:t>Clear reasoning and conclusions on CR based on data, re:</w:t>
      </w:r>
    </w:p>
    <w:p w14:paraId="5E849DF8" w14:textId="77777777" w:rsidR="00707B45" w:rsidRDefault="00707B45">
      <w:pPr>
        <w:rPr>
          <w:b/>
        </w:rPr>
      </w:pPr>
    </w:p>
    <w:p w14:paraId="20AD261C" w14:textId="77777777" w:rsidR="00707B45" w:rsidRDefault="00707B45">
      <w:r>
        <w:t>___ presence of mental illness/defect</w:t>
      </w:r>
    </w:p>
    <w:p w14:paraId="2D9BD30B" w14:textId="77777777" w:rsidR="00707B45" w:rsidRDefault="00707B45"/>
    <w:p w14:paraId="4DFC22CA" w14:textId="77777777" w:rsidR="00707B45" w:rsidRDefault="00707B45"/>
    <w:p w14:paraId="5CCF7865" w14:textId="77777777" w:rsidR="00707B45" w:rsidRDefault="00707B45">
      <w:r>
        <w:t>___ linkage of specific deficits to capacity to appreciate wrongfulness</w:t>
      </w:r>
    </w:p>
    <w:p w14:paraId="1E4AB2CE" w14:textId="77777777" w:rsidR="00707B45" w:rsidRDefault="00707B45">
      <w:pPr>
        <w:ind w:left="90"/>
      </w:pPr>
    </w:p>
    <w:p w14:paraId="32BA42D5" w14:textId="77777777" w:rsidR="00707B45" w:rsidRDefault="00707B45">
      <w:pPr>
        <w:ind w:left="90"/>
      </w:pPr>
    </w:p>
    <w:p w14:paraId="2EA2AF7C" w14:textId="77777777" w:rsidR="00707B45" w:rsidRDefault="00707B45">
      <w:r>
        <w:t>___ linkage of specific deficits to capacity to conform behavior to law</w:t>
      </w:r>
    </w:p>
    <w:p w14:paraId="3232F42D" w14:textId="77777777" w:rsidR="00707B45" w:rsidRDefault="00707B45"/>
    <w:p w14:paraId="67CE2ACD" w14:textId="77777777" w:rsidR="00707B45" w:rsidRDefault="00707B45">
      <w:pPr>
        <w:ind w:left="90"/>
      </w:pPr>
    </w:p>
    <w:p w14:paraId="6B4CED1C" w14:textId="77777777" w:rsidR="00707B45" w:rsidRDefault="00707B45">
      <w:r>
        <w:t>___ role of intoxication, if applicable</w:t>
      </w:r>
    </w:p>
    <w:p w14:paraId="013147EF" w14:textId="77777777" w:rsidR="00707B45" w:rsidRDefault="00707B45"/>
    <w:p w14:paraId="5AA13992" w14:textId="77777777" w:rsidR="00707B45" w:rsidRDefault="00707B45">
      <w:pPr>
        <w:rPr>
          <w:b/>
          <w:u w:val="single"/>
        </w:rPr>
      </w:pPr>
      <w:r>
        <w:rPr>
          <w:b/>
          <w:u w:val="single"/>
        </w:rPr>
        <w:t>General Style Issues:</w:t>
      </w:r>
    </w:p>
    <w:p w14:paraId="762A7426" w14:textId="77777777" w:rsidR="00707B45" w:rsidRDefault="00707B45"/>
    <w:p w14:paraId="55B6C080" w14:textId="77777777" w:rsidR="00707B45" w:rsidRDefault="00707B45">
      <w:r>
        <w:t>___ avoids unexplained jargon</w:t>
      </w:r>
    </w:p>
    <w:p w14:paraId="5F03E183" w14:textId="77777777" w:rsidR="00707B45" w:rsidRDefault="00707B45"/>
    <w:p w14:paraId="32EF57D3" w14:textId="77777777" w:rsidR="00707B45" w:rsidRDefault="00707B45">
      <w:r>
        <w:t>___ clear and concise in historical narrative and clinical observations</w:t>
      </w:r>
    </w:p>
    <w:p w14:paraId="23090F73" w14:textId="77777777" w:rsidR="00707B45" w:rsidRDefault="00707B45"/>
    <w:p w14:paraId="2DA2616E" w14:textId="77777777" w:rsidR="00707B45" w:rsidRDefault="00707B45">
      <w:pPr>
        <w:rPr>
          <w:b/>
        </w:rPr>
      </w:pPr>
      <w:r>
        <w:t>___ clear in distinguishing between data and conclusions</w:t>
      </w:r>
    </w:p>
    <w:p w14:paraId="49808AB5" w14:textId="77777777" w:rsidR="00707B45" w:rsidRDefault="00707B45">
      <w:pPr>
        <w:rPr>
          <w:b/>
        </w:rPr>
      </w:pPr>
    </w:p>
    <w:p w14:paraId="6356221C" w14:textId="77777777" w:rsidR="00707B45" w:rsidRDefault="00707B45">
      <w:pPr>
        <w:tabs>
          <w:tab w:val="clear" w:pos="720"/>
          <w:tab w:val="left" w:pos="0"/>
        </w:tabs>
        <w:rPr>
          <w:b/>
          <w:u w:val="single"/>
        </w:rPr>
      </w:pPr>
      <w:r>
        <w:rPr>
          <w:b/>
          <w:u w:val="single"/>
        </w:rPr>
        <w:t>Care and Treatment:</w:t>
      </w:r>
    </w:p>
    <w:p w14:paraId="7A677CA3" w14:textId="77777777" w:rsidR="00707B45" w:rsidRDefault="00707B45">
      <w:pPr>
        <w:tabs>
          <w:tab w:val="clear" w:pos="720"/>
          <w:tab w:val="left" w:pos="0"/>
        </w:tabs>
        <w:rPr>
          <w:u w:val="single"/>
        </w:rPr>
      </w:pPr>
    </w:p>
    <w:p w14:paraId="6F256BB4" w14:textId="77777777" w:rsidR="00707B45" w:rsidRDefault="00707B45">
      <w:pPr>
        <w:tabs>
          <w:tab w:val="clear" w:pos="720"/>
          <w:tab w:val="left" w:pos="0"/>
        </w:tabs>
      </w:pPr>
      <w:r>
        <w:t>___ reasoning and conclusions clear and based on data</w:t>
      </w:r>
    </w:p>
    <w:p w14:paraId="09A1C737" w14:textId="77777777" w:rsidR="00707B45" w:rsidRDefault="00707B45">
      <w:pPr>
        <w:tabs>
          <w:tab w:val="clear" w:pos="720"/>
          <w:tab w:val="left" w:pos="0"/>
        </w:tabs>
      </w:pPr>
    </w:p>
    <w:p w14:paraId="1E642EF9" w14:textId="77777777" w:rsidR="00707B45" w:rsidRDefault="00707B45">
      <w:r>
        <w:t xml:space="preserve">___ opinions and recommendations appropriate for legal context </w:t>
      </w:r>
    </w:p>
    <w:p w14:paraId="046ABD75" w14:textId="77777777" w:rsidR="00707B45" w:rsidRDefault="00707B45"/>
    <w:p w14:paraId="0DF2F16C" w14:textId="77777777" w:rsidR="00707B45" w:rsidRDefault="00707B45"/>
    <w:p w14:paraId="3C246D63" w14:textId="77777777" w:rsidR="00EC155C" w:rsidRPr="00FF0EAF" w:rsidRDefault="008E3AE5" w:rsidP="00EC155C">
      <w:pPr>
        <w:jc w:val="center"/>
        <w:rPr>
          <w:b/>
          <w:bCs/>
          <w:sz w:val="20"/>
        </w:rPr>
      </w:pPr>
      <w:r>
        <w:rPr>
          <w:b/>
          <w:sz w:val="28"/>
        </w:rPr>
        <w:br w:type="page"/>
      </w:r>
      <w:r w:rsidR="00EC155C" w:rsidRPr="00FF0EAF">
        <w:rPr>
          <w:b/>
          <w:bCs/>
          <w:sz w:val="20"/>
        </w:rPr>
        <w:t>RATING FORM FOR DFP REPORTS</w:t>
      </w:r>
    </w:p>
    <w:p w14:paraId="5C854ECC" w14:textId="77777777" w:rsidR="00EC155C" w:rsidRPr="00FF0EAF" w:rsidRDefault="00EC155C" w:rsidP="00EC155C">
      <w:pPr>
        <w:jc w:val="center"/>
        <w:rPr>
          <w:b/>
          <w:bCs/>
          <w:sz w:val="20"/>
        </w:rPr>
      </w:pPr>
    </w:p>
    <w:p w14:paraId="012CCE2A" w14:textId="77777777" w:rsidR="00EC155C" w:rsidRPr="00FF0EAF" w:rsidRDefault="00EC155C" w:rsidP="00EC155C">
      <w:pPr>
        <w:rPr>
          <w:bCs/>
          <w:sz w:val="20"/>
        </w:rPr>
      </w:pPr>
      <w:r w:rsidRPr="00FF0EAF">
        <w:rPr>
          <w:bCs/>
          <w:sz w:val="20"/>
        </w:rPr>
        <w:t>PLEASE RATE EACH OF THE CRITERIA BELOW ON A SCALE OF 1-5;</w:t>
      </w:r>
    </w:p>
    <w:p w14:paraId="2EEDE3DF" w14:textId="77777777" w:rsidR="00EC155C" w:rsidRPr="00FF0EAF" w:rsidRDefault="00EC155C" w:rsidP="00EC155C">
      <w:pPr>
        <w:rPr>
          <w:b/>
          <w:sz w:val="20"/>
        </w:rPr>
      </w:pPr>
      <w:r w:rsidRPr="00FF0EAF">
        <w:rPr>
          <w:b/>
          <w:sz w:val="20"/>
        </w:rPr>
        <w:t>1 fail; 2 borderline; 3 adequate (pass with feedback); 4 clear pass; 5 high pass</w:t>
      </w:r>
    </w:p>
    <w:p w14:paraId="774BA7D8" w14:textId="77777777" w:rsidR="00EC155C" w:rsidRPr="00FF0EAF" w:rsidRDefault="00EC155C" w:rsidP="00EC155C">
      <w:pPr>
        <w:rPr>
          <w:sz w:val="20"/>
        </w:rPr>
      </w:pPr>
      <w:r w:rsidRPr="00FF0EAF">
        <w:rPr>
          <w:sz w:val="20"/>
        </w:rPr>
        <w:t>IN ADDITION, PLEASE THEN GIVE A SUMMARY RATING USING THIS SAME SCALE</w:t>
      </w:r>
    </w:p>
    <w:p w14:paraId="2C72F9E6" w14:textId="77777777" w:rsidR="00EC155C" w:rsidRPr="00C36CBA" w:rsidRDefault="00EC155C" w:rsidP="00EC155C">
      <w:pPr>
        <w:ind w:left="360"/>
        <w:rPr>
          <w:sz w:val="18"/>
          <w:szCs w:val="18"/>
        </w:rPr>
      </w:pPr>
    </w:p>
    <w:p w14:paraId="51E9C87E" w14:textId="77777777" w:rsidR="00EC155C" w:rsidRPr="00FF0EAF" w:rsidRDefault="00EC155C" w:rsidP="002620D7">
      <w:pPr>
        <w:numPr>
          <w:ilvl w:val="0"/>
          <w:numId w:val="27"/>
        </w:numPr>
        <w:tabs>
          <w:tab w:val="clear" w:pos="5040"/>
        </w:tabs>
        <w:jc w:val="left"/>
        <w:rPr>
          <w:sz w:val="20"/>
        </w:rPr>
      </w:pPr>
      <w:r w:rsidRPr="00FF0EAF">
        <w:rPr>
          <w:b/>
          <w:bCs/>
          <w:sz w:val="20"/>
        </w:rPr>
        <w:t xml:space="preserve">Organization:  </w:t>
      </w:r>
    </w:p>
    <w:p w14:paraId="10BD5EBF"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Report flow: data are presented coherently and can easily be followed;</w:t>
      </w:r>
    </w:p>
    <w:p w14:paraId="4BE8781D"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Data and opinions are distinguished.</w:t>
      </w:r>
    </w:p>
    <w:p w14:paraId="3054C940"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3FB9787D"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49501DE3" w14:textId="77777777" w:rsidR="00EC155C" w:rsidRPr="00C36CBA" w:rsidRDefault="00EC155C" w:rsidP="00EC155C">
      <w:pPr>
        <w:rPr>
          <w:sz w:val="18"/>
          <w:szCs w:val="18"/>
        </w:rPr>
      </w:pPr>
    </w:p>
    <w:p w14:paraId="21977C70" w14:textId="77777777" w:rsidR="00EC155C" w:rsidRPr="00FF0EAF" w:rsidRDefault="00EC155C" w:rsidP="002620D7">
      <w:pPr>
        <w:numPr>
          <w:ilvl w:val="0"/>
          <w:numId w:val="27"/>
        </w:numPr>
        <w:tabs>
          <w:tab w:val="clear" w:pos="720"/>
          <w:tab w:val="clear" w:pos="5040"/>
          <w:tab w:val="num" w:pos="810"/>
        </w:tabs>
        <w:ind w:left="1170" w:hanging="810"/>
        <w:jc w:val="left"/>
        <w:rPr>
          <w:sz w:val="20"/>
        </w:rPr>
      </w:pPr>
      <w:r w:rsidRPr="00FF0EAF">
        <w:rPr>
          <w:b/>
          <w:bCs/>
          <w:sz w:val="20"/>
        </w:rPr>
        <w:t xml:space="preserve">Ethical/professional standards: </w:t>
      </w:r>
      <w:r w:rsidRPr="00FF0EAF">
        <w:rPr>
          <w:bCs/>
          <w:sz w:val="20"/>
        </w:rPr>
        <w:t xml:space="preserve"> </w:t>
      </w:r>
    </w:p>
    <w:p w14:paraId="4B8D888A" w14:textId="77777777" w:rsidR="00EC155C" w:rsidRPr="00FF0EAF" w:rsidRDefault="00EC155C" w:rsidP="002620D7">
      <w:pPr>
        <w:numPr>
          <w:ilvl w:val="0"/>
          <w:numId w:val="28"/>
        </w:numPr>
        <w:tabs>
          <w:tab w:val="clear" w:pos="5040"/>
          <w:tab w:val="left" w:pos="900"/>
          <w:tab w:val="left" w:pos="1080"/>
        </w:tabs>
        <w:ind w:left="810"/>
        <w:jc w:val="left"/>
        <w:rPr>
          <w:sz w:val="20"/>
        </w:rPr>
      </w:pPr>
      <w:r w:rsidRPr="00FF0EAF">
        <w:rPr>
          <w:bCs/>
          <w:sz w:val="20"/>
        </w:rPr>
        <w:t xml:space="preserve">Lamb warning appropriately given and assessed; </w:t>
      </w:r>
    </w:p>
    <w:p w14:paraId="0FBBE449" w14:textId="77777777" w:rsidR="00EC155C" w:rsidRPr="00FF0EAF" w:rsidRDefault="00EC155C" w:rsidP="002620D7">
      <w:pPr>
        <w:numPr>
          <w:ilvl w:val="0"/>
          <w:numId w:val="28"/>
        </w:numPr>
        <w:tabs>
          <w:tab w:val="clear" w:pos="5040"/>
          <w:tab w:val="left" w:pos="900"/>
          <w:tab w:val="left" w:pos="1080"/>
        </w:tabs>
        <w:ind w:left="810"/>
        <w:jc w:val="left"/>
        <w:rPr>
          <w:sz w:val="20"/>
        </w:rPr>
      </w:pPr>
      <w:r w:rsidRPr="00FF0EAF">
        <w:rPr>
          <w:bCs/>
          <w:sz w:val="20"/>
        </w:rPr>
        <w:t>Incriminating information omitted from CST report</w:t>
      </w:r>
    </w:p>
    <w:p w14:paraId="3631894E" w14:textId="77777777" w:rsidR="00EC155C" w:rsidRPr="00FF0EAF" w:rsidRDefault="00EC155C" w:rsidP="002620D7">
      <w:pPr>
        <w:numPr>
          <w:ilvl w:val="0"/>
          <w:numId w:val="28"/>
        </w:numPr>
        <w:tabs>
          <w:tab w:val="clear" w:pos="5040"/>
          <w:tab w:val="left" w:pos="1080"/>
        </w:tabs>
        <w:ind w:left="810"/>
        <w:jc w:val="left"/>
        <w:rPr>
          <w:sz w:val="20"/>
        </w:rPr>
      </w:pPr>
      <w:r w:rsidRPr="00FF0EAF">
        <w:rPr>
          <w:bCs/>
          <w:sz w:val="20"/>
        </w:rPr>
        <w:t>language is not pejorative or prejudicial</w:t>
      </w:r>
    </w:p>
    <w:p w14:paraId="256D4570" w14:textId="77777777" w:rsidR="00EC155C" w:rsidRPr="00FF0EAF" w:rsidRDefault="00EC155C" w:rsidP="002620D7">
      <w:pPr>
        <w:numPr>
          <w:ilvl w:val="0"/>
          <w:numId w:val="28"/>
        </w:numPr>
        <w:tabs>
          <w:tab w:val="clear" w:pos="5040"/>
          <w:tab w:val="left" w:pos="1080"/>
        </w:tabs>
        <w:ind w:left="810"/>
        <w:jc w:val="left"/>
        <w:rPr>
          <w:sz w:val="20"/>
        </w:rPr>
      </w:pPr>
      <w:r w:rsidRPr="00FF0EAF">
        <w:rPr>
          <w:bCs/>
          <w:sz w:val="20"/>
        </w:rPr>
        <w:t>irrelevant data/opinions omitted</w:t>
      </w:r>
    </w:p>
    <w:p w14:paraId="6C0D93D4"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5FED2A6B"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28813532" w14:textId="77777777" w:rsidR="00EC155C" w:rsidRPr="00C36CBA" w:rsidRDefault="00EC155C" w:rsidP="00EC155C">
      <w:pPr>
        <w:ind w:left="360"/>
        <w:rPr>
          <w:sz w:val="18"/>
          <w:szCs w:val="18"/>
        </w:rPr>
      </w:pPr>
    </w:p>
    <w:p w14:paraId="7FE28F55" w14:textId="77777777" w:rsidR="00EC155C" w:rsidRPr="00FF0EAF" w:rsidRDefault="00EC155C" w:rsidP="002620D7">
      <w:pPr>
        <w:pStyle w:val="ListParagraph"/>
        <w:numPr>
          <w:ilvl w:val="0"/>
          <w:numId w:val="27"/>
        </w:numPr>
        <w:tabs>
          <w:tab w:val="clear" w:pos="720"/>
          <w:tab w:val="clear" w:pos="5040"/>
          <w:tab w:val="num" w:pos="810"/>
        </w:tabs>
        <w:jc w:val="left"/>
        <w:rPr>
          <w:sz w:val="20"/>
          <w:szCs w:val="20"/>
        </w:rPr>
      </w:pPr>
      <w:r w:rsidRPr="00FF0EAF">
        <w:rPr>
          <w:b/>
          <w:bCs/>
          <w:sz w:val="20"/>
          <w:szCs w:val="20"/>
        </w:rPr>
        <w:t xml:space="preserve">Adequate data: </w:t>
      </w:r>
    </w:p>
    <w:p w14:paraId="31A1BDB8"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multiple sources of data obtained, or reasonable attempts made</w:t>
      </w:r>
    </w:p>
    <w:p w14:paraId="24F80FD7"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adequate inquiry (history, mental status, CST issues, CR issues, risk issues)</w:t>
      </w:r>
    </w:p>
    <w:p w14:paraId="5B847655"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03BC82CF"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71F2F033" w14:textId="77777777" w:rsidR="00EC155C" w:rsidRPr="00C36CBA" w:rsidRDefault="00EC155C" w:rsidP="00EC155C">
      <w:pPr>
        <w:rPr>
          <w:sz w:val="18"/>
          <w:szCs w:val="18"/>
        </w:rPr>
      </w:pPr>
    </w:p>
    <w:p w14:paraId="0FF5CCCA" w14:textId="77777777" w:rsidR="00EC155C" w:rsidRPr="00FF0EAF" w:rsidRDefault="00EC155C" w:rsidP="002620D7">
      <w:pPr>
        <w:numPr>
          <w:ilvl w:val="0"/>
          <w:numId w:val="27"/>
        </w:numPr>
        <w:tabs>
          <w:tab w:val="clear" w:pos="5040"/>
        </w:tabs>
        <w:jc w:val="left"/>
        <w:rPr>
          <w:sz w:val="20"/>
        </w:rPr>
      </w:pPr>
      <w:r w:rsidRPr="00FF0EAF">
        <w:rPr>
          <w:b/>
          <w:bCs/>
          <w:sz w:val="20"/>
        </w:rPr>
        <w:t xml:space="preserve">Proper test use: </w:t>
      </w:r>
      <w:r w:rsidRPr="00FF0EAF">
        <w:rPr>
          <w:bCs/>
          <w:sz w:val="20"/>
        </w:rPr>
        <w:t xml:space="preserve"> </w:t>
      </w:r>
    </w:p>
    <w:p w14:paraId="63BE2963"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Appropriate tests used (e.g., malingering; other tests to aid in diagnosis as appropriate)</w:t>
      </w:r>
    </w:p>
    <w:p w14:paraId="1146AA29"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If tests used, appropriate for the population</w:t>
      </w:r>
    </w:p>
    <w:p w14:paraId="5EFAAFA6" w14:textId="77777777" w:rsidR="00EC155C" w:rsidRPr="00FF0EAF" w:rsidRDefault="00EC155C" w:rsidP="002620D7">
      <w:pPr>
        <w:numPr>
          <w:ilvl w:val="1"/>
          <w:numId w:val="27"/>
        </w:numPr>
        <w:tabs>
          <w:tab w:val="clear" w:pos="720"/>
          <w:tab w:val="clear" w:pos="5040"/>
        </w:tabs>
        <w:ind w:left="810"/>
        <w:jc w:val="left"/>
        <w:rPr>
          <w:sz w:val="20"/>
        </w:rPr>
      </w:pPr>
      <w:r w:rsidRPr="00FF0EAF">
        <w:rPr>
          <w:bCs/>
          <w:sz w:val="20"/>
        </w:rPr>
        <w:t>Test interpretation is valid</w:t>
      </w:r>
    </w:p>
    <w:p w14:paraId="52315B74"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4A8E5D69"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52A2710A" w14:textId="77777777" w:rsidR="00EC155C" w:rsidRPr="00C36CBA" w:rsidRDefault="00EC155C" w:rsidP="00EC155C">
      <w:pPr>
        <w:ind w:left="1080"/>
        <w:rPr>
          <w:sz w:val="18"/>
          <w:szCs w:val="18"/>
        </w:rPr>
      </w:pPr>
    </w:p>
    <w:p w14:paraId="3CD77C0D" w14:textId="77777777" w:rsidR="00EC155C" w:rsidRPr="00FF0EAF" w:rsidRDefault="00EC155C" w:rsidP="002620D7">
      <w:pPr>
        <w:pStyle w:val="ListParagraph"/>
        <w:numPr>
          <w:ilvl w:val="0"/>
          <w:numId w:val="27"/>
        </w:numPr>
        <w:tabs>
          <w:tab w:val="clear" w:pos="5040"/>
        </w:tabs>
        <w:jc w:val="left"/>
        <w:rPr>
          <w:b/>
          <w:bCs/>
          <w:sz w:val="20"/>
          <w:szCs w:val="20"/>
        </w:rPr>
      </w:pPr>
      <w:r w:rsidRPr="00FF0EAF">
        <w:rPr>
          <w:b/>
          <w:bCs/>
          <w:sz w:val="20"/>
          <w:szCs w:val="20"/>
        </w:rPr>
        <w:t>Articulation of opinion for CST</w:t>
      </w:r>
    </w:p>
    <w:p w14:paraId="31BEDC62" w14:textId="77777777" w:rsidR="00EC155C" w:rsidRPr="00FF0EAF" w:rsidRDefault="00EC155C" w:rsidP="002620D7">
      <w:pPr>
        <w:pStyle w:val="ListParagraph"/>
        <w:numPr>
          <w:ilvl w:val="0"/>
          <w:numId w:val="29"/>
        </w:numPr>
        <w:tabs>
          <w:tab w:val="clear" w:pos="720"/>
          <w:tab w:val="clear" w:pos="5040"/>
        </w:tabs>
        <w:ind w:left="810"/>
        <w:jc w:val="left"/>
        <w:rPr>
          <w:sz w:val="20"/>
          <w:szCs w:val="20"/>
        </w:rPr>
      </w:pPr>
      <w:r w:rsidRPr="00FF0EAF">
        <w:rPr>
          <w:sz w:val="20"/>
          <w:szCs w:val="20"/>
        </w:rPr>
        <w:t xml:space="preserve">Fully articulated analysis of the rationale for the opinion based on the data </w:t>
      </w:r>
    </w:p>
    <w:p w14:paraId="02197765" w14:textId="77777777" w:rsidR="00EC155C" w:rsidRPr="00FF0EAF" w:rsidRDefault="00EC155C" w:rsidP="002620D7">
      <w:pPr>
        <w:pStyle w:val="ListParagraph"/>
        <w:numPr>
          <w:ilvl w:val="0"/>
          <w:numId w:val="29"/>
        </w:numPr>
        <w:tabs>
          <w:tab w:val="clear" w:pos="720"/>
          <w:tab w:val="clear" w:pos="5040"/>
        </w:tabs>
        <w:ind w:left="810"/>
        <w:jc w:val="left"/>
        <w:rPr>
          <w:sz w:val="20"/>
          <w:szCs w:val="20"/>
        </w:rPr>
      </w:pPr>
      <w:r w:rsidRPr="00FF0EAF">
        <w:rPr>
          <w:sz w:val="20"/>
          <w:szCs w:val="20"/>
        </w:rPr>
        <w:t>Alternative hypotheses, if appropriate, were considered, and rationale for rejecting them adequately explained</w:t>
      </w:r>
    </w:p>
    <w:p w14:paraId="2605FE5D"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4EFBF0C1"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32500B15" w14:textId="77777777" w:rsidR="00EC155C" w:rsidRPr="00C36CBA" w:rsidRDefault="00EC155C" w:rsidP="00EC155C">
      <w:pPr>
        <w:tabs>
          <w:tab w:val="left" w:pos="1710"/>
          <w:tab w:val="left" w:pos="3600"/>
          <w:tab w:val="left" w:pos="5400"/>
          <w:tab w:val="left" w:pos="7200"/>
        </w:tabs>
        <w:rPr>
          <w:sz w:val="18"/>
          <w:szCs w:val="18"/>
        </w:rPr>
      </w:pPr>
    </w:p>
    <w:p w14:paraId="43C5FED8" w14:textId="77777777" w:rsidR="00EC155C" w:rsidRPr="00FF0EAF" w:rsidRDefault="00EC155C" w:rsidP="002620D7">
      <w:pPr>
        <w:pStyle w:val="ListParagraph"/>
        <w:numPr>
          <w:ilvl w:val="0"/>
          <w:numId w:val="27"/>
        </w:numPr>
        <w:tabs>
          <w:tab w:val="clear" w:pos="5040"/>
        </w:tabs>
        <w:jc w:val="left"/>
        <w:rPr>
          <w:b/>
          <w:bCs/>
          <w:sz w:val="20"/>
          <w:szCs w:val="20"/>
        </w:rPr>
      </w:pPr>
      <w:r w:rsidRPr="00FF0EAF">
        <w:rPr>
          <w:b/>
          <w:bCs/>
          <w:sz w:val="20"/>
          <w:szCs w:val="20"/>
        </w:rPr>
        <w:t>Articulation of opinion for CR</w:t>
      </w:r>
    </w:p>
    <w:p w14:paraId="1DCE729F" w14:textId="77777777" w:rsidR="00EC155C" w:rsidRPr="00FF0EAF" w:rsidRDefault="00EC155C" w:rsidP="002620D7">
      <w:pPr>
        <w:pStyle w:val="ListParagraph"/>
        <w:numPr>
          <w:ilvl w:val="0"/>
          <w:numId w:val="29"/>
        </w:numPr>
        <w:tabs>
          <w:tab w:val="clear" w:pos="720"/>
          <w:tab w:val="clear" w:pos="5040"/>
        </w:tabs>
        <w:ind w:left="810"/>
        <w:jc w:val="left"/>
        <w:rPr>
          <w:sz w:val="20"/>
          <w:szCs w:val="20"/>
        </w:rPr>
      </w:pPr>
      <w:r w:rsidRPr="00FF0EAF">
        <w:rPr>
          <w:sz w:val="20"/>
          <w:szCs w:val="20"/>
        </w:rPr>
        <w:t xml:space="preserve">Fully articulated analysis of the rationale for the opinion based on the data </w:t>
      </w:r>
    </w:p>
    <w:p w14:paraId="1410028D" w14:textId="77777777" w:rsidR="00EC155C" w:rsidRPr="00FF0EAF" w:rsidRDefault="00EC155C" w:rsidP="002620D7">
      <w:pPr>
        <w:pStyle w:val="ListParagraph"/>
        <w:numPr>
          <w:ilvl w:val="0"/>
          <w:numId w:val="29"/>
        </w:numPr>
        <w:tabs>
          <w:tab w:val="clear" w:pos="720"/>
          <w:tab w:val="clear" w:pos="5040"/>
        </w:tabs>
        <w:ind w:left="810"/>
        <w:jc w:val="left"/>
        <w:rPr>
          <w:sz w:val="20"/>
          <w:szCs w:val="20"/>
        </w:rPr>
      </w:pPr>
      <w:r w:rsidRPr="00FF0EAF">
        <w:rPr>
          <w:sz w:val="20"/>
          <w:szCs w:val="20"/>
        </w:rPr>
        <w:t>Alternative hypotheses, if appropriate, were considered, and rationale for rej</w:t>
      </w:r>
      <w:r>
        <w:rPr>
          <w:sz w:val="20"/>
          <w:szCs w:val="20"/>
        </w:rPr>
        <w:t>ecting them adequately explained</w:t>
      </w:r>
    </w:p>
    <w:p w14:paraId="453E84F5"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0A7F8B84"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5A17F8A1" w14:textId="77777777" w:rsidR="00EC155C" w:rsidRPr="00C36CBA" w:rsidRDefault="00EC155C" w:rsidP="00EC155C">
      <w:pPr>
        <w:rPr>
          <w:b/>
          <w:sz w:val="18"/>
          <w:szCs w:val="18"/>
        </w:rPr>
      </w:pPr>
    </w:p>
    <w:p w14:paraId="64AA22BC" w14:textId="77777777" w:rsidR="00EC155C" w:rsidRPr="00FF0EAF" w:rsidRDefault="00EC155C" w:rsidP="002620D7">
      <w:pPr>
        <w:pStyle w:val="ListParagraph"/>
        <w:numPr>
          <w:ilvl w:val="0"/>
          <w:numId w:val="27"/>
        </w:numPr>
        <w:tabs>
          <w:tab w:val="clear" w:pos="5040"/>
        </w:tabs>
        <w:jc w:val="left"/>
        <w:rPr>
          <w:b/>
          <w:bCs/>
          <w:sz w:val="20"/>
          <w:szCs w:val="20"/>
        </w:rPr>
      </w:pPr>
      <w:r w:rsidRPr="00FF0EAF">
        <w:rPr>
          <w:b/>
          <w:bCs/>
          <w:sz w:val="20"/>
          <w:szCs w:val="20"/>
        </w:rPr>
        <w:t>Articulation of opinion for Need for Care and Treatment</w:t>
      </w:r>
    </w:p>
    <w:p w14:paraId="6E0375DD" w14:textId="77777777" w:rsidR="00EC155C" w:rsidRPr="00FF0EAF" w:rsidRDefault="00EC155C" w:rsidP="002620D7">
      <w:pPr>
        <w:pStyle w:val="ListParagraph"/>
        <w:numPr>
          <w:ilvl w:val="0"/>
          <w:numId w:val="29"/>
        </w:numPr>
        <w:tabs>
          <w:tab w:val="clear" w:pos="720"/>
          <w:tab w:val="clear" w:pos="5040"/>
        </w:tabs>
        <w:ind w:left="810"/>
        <w:jc w:val="left"/>
        <w:rPr>
          <w:sz w:val="20"/>
          <w:szCs w:val="20"/>
        </w:rPr>
      </w:pPr>
      <w:r w:rsidRPr="00FF0EAF">
        <w:rPr>
          <w:sz w:val="20"/>
          <w:szCs w:val="20"/>
        </w:rPr>
        <w:t xml:space="preserve">Fully articulated analysis of the rationale for </w:t>
      </w:r>
      <w:r>
        <w:rPr>
          <w:sz w:val="20"/>
          <w:szCs w:val="20"/>
        </w:rPr>
        <w:t xml:space="preserve">diagnosis and </w:t>
      </w:r>
      <w:r w:rsidRPr="00FF0EAF">
        <w:rPr>
          <w:sz w:val="20"/>
          <w:szCs w:val="20"/>
        </w:rPr>
        <w:t xml:space="preserve">risk assessment based on the data </w:t>
      </w:r>
    </w:p>
    <w:p w14:paraId="15CD8AE3" w14:textId="77777777" w:rsidR="00EC155C" w:rsidRPr="00FF0EAF" w:rsidRDefault="00EC155C" w:rsidP="002620D7">
      <w:pPr>
        <w:pStyle w:val="ListParagraph"/>
        <w:numPr>
          <w:ilvl w:val="0"/>
          <w:numId w:val="29"/>
        </w:numPr>
        <w:tabs>
          <w:tab w:val="clear" w:pos="720"/>
          <w:tab w:val="clear" w:pos="5040"/>
        </w:tabs>
        <w:ind w:left="810"/>
        <w:jc w:val="left"/>
        <w:rPr>
          <w:sz w:val="20"/>
          <w:szCs w:val="20"/>
        </w:rPr>
      </w:pPr>
      <w:r w:rsidRPr="00FF0EAF">
        <w:rPr>
          <w:sz w:val="20"/>
          <w:szCs w:val="20"/>
        </w:rPr>
        <w:t>Alternative hypotheses, if appropriate, were considered, and rationale for rejecting them adequately explained</w:t>
      </w:r>
    </w:p>
    <w:p w14:paraId="0955D3A6"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3CA54F16"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2CD7D948" w14:textId="77777777" w:rsidR="00EC155C" w:rsidRPr="00C36CBA" w:rsidRDefault="00EC155C" w:rsidP="00EC155C">
      <w:pPr>
        <w:rPr>
          <w:sz w:val="18"/>
          <w:szCs w:val="18"/>
        </w:rPr>
      </w:pPr>
    </w:p>
    <w:p w14:paraId="6FB77446" w14:textId="77777777" w:rsidR="00EC155C" w:rsidRPr="00FF0EAF" w:rsidRDefault="00EC155C" w:rsidP="00EC155C">
      <w:pPr>
        <w:rPr>
          <w:b/>
          <w:sz w:val="20"/>
        </w:rPr>
      </w:pPr>
      <w:r w:rsidRPr="00FF0EAF">
        <w:rPr>
          <w:b/>
          <w:sz w:val="20"/>
        </w:rPr>
        <w:t>SUMMARY RATING:</w:t>
      </w:r>
    </w:p>
    <w:p w14:paraId="6BF48874" w14:textId="77777777" w:rsidR="00EC155C" w:rsidRPr="00FF0EAF" w:rsidRDefault="00EC155C" w:rsidP="00EC155C">
      <w:pPr>
        <w:rPr>
          <w:bCs/>
          <w:sz w:val="20"/>
        </w:rPr>
      </w:pPr>
      <w:r w:rsidRPr="00FF0EAF">
        <w:rPr>
          <w:bCs/>
          <w:sz w:val="20"/>
        </w:rPr>
        <w:t>______________________________________________________________________</w:t>
      </w:r>
      <w:r>
        <w:rPr>
          <w:bCs/>
          <w:sz w:val="20"/>
        </w:rPr>
        <w:t>________</w:t>
      </w:r>
    </w:p>
    <w:p w14:paraId="1F23C10E" w14:textId="77777777" w:rsidR="00EC155C" w:rsidRPr="00FF0EAF" w:rsidRDefault="00EC155C" w:rsidP="00EC155C">
      <w:pPr>
        <w:tabs>
          <w:tab w:val="left" w:pos="1710"/>
          <w:tab w:val="left" w:pos="3600"/>
          <w:tab w:val="left" w:pos="5400"/>
          <w:tab w:val="left" w:pos="7200"/>
        </w:tabs>
        <w:rPr>
          <w:sz w:val="20"/>
        </w:rPr>
      </w:pPr>
      <w:r w:rsidRPr="00FF0EAF">
        <w:rPr>
          <w:sz w:val="20"/>
        </w:rPr>
        <w:t>1</w:t>
      </w:r>
      <w:r w:rsidRPr="00FF0EAF">
        <w:rPr>
          <w:sz w:val="20"/>
        </w:rPr>
        <w:tab/>
        <w:t>2</w:t>
      </w:r>
      <w:r w:rsidRPr="00FF0EAF">
        <w:rPr>
          <w:sz w:val="20"/>
        </w:rPr>
        <w:tab/>
        <w:t>3</w:t>
      </w:r>
      <w:r w:rsidRPr="00FF0EAF">
        <w:rPr>
          <w:sz w:val="20"/>
        </w:rPr>
        <w:tab/>
        <w:t>4</w:t>
      </w:r>
      <w:r w:rsidRPr="00FF0EAF">
        <w:rPr>
          <w:sz w:val="20"/>
        </w:rPr>
        <w:tab/>
        <w:t>5</w:t>
      </w:r>
    </w:p>
    <w:p w14:paraId="39B1F3C1" w14:textId="77777777" w:rsidR="00EC155C" w:rsidRPr="00FF0EAF" w:rsidRDefault="00EC155C" w:rsidP="00EC155C">
      <w:pPr>
        <w:rPr>
          <w:sz w:val="20"/>
        </w:rPr>
      </w:pPr>
      <w:r w:rsidRPr="00FF0EAF">
        <w:rPr>
          <w:sz w:val="20"/>
        </w:rPr>
        <w:t xml:space="preserve">COMMENTS: </w:t>
      </w:r>
      <w:r>
        <w:rPr>
          <w:sz w:val="20"/>
        </w:rPr>
        <w:t>(use other side as needed)</w:t>
      </w:r>
    </w:p>
    <w:p w14:paraId="7AE0F965" w14:textId="77777777" w:rsidR="002620D7" w:rsidRPr="002620D7" w:rsidRDefault="002620D7" w:rsidP="002620D7">
      <w:pPr>
        <w:tabs>
          <w:tab w:val="clear" w:pos="720"/>
          <w:tab w:val="clear" w:pos="5040"/>
        </w:tabs>
        <w:spacing w:line="276" w:lineRule="auto"/>
        <w:jc w:val="center"/>
        <w:rPr>
          <w:rFonts w:eastAsia="Calibri"/>
          <w:b/>
          <w:szCs w:val="24"/>
        </w:rPr>
      </w:pPr>
      <w:r w:rsidRPr="002620D7">
        <w:rPr>
          <w:rFonts w:eastAsia="Calibri"/>
          <w:b/>
          <w:szCs w:val="24"/>
        </w:rPr>
        <w:t>APPENDIX C</w:t>
      </w:r>
    </w:p>
    <w:p w14:paraId="23CC8012" w14:textId="77777777" w:rsidR="002620D7" w:rsidRPr="002620D7" w:rsidRDefault="002620D7" w:rsidP="002620D7">
      <w:pPr>
        <w:tabs>
          <w:tab w:val="clear" w:pos="720"/>
          <w:tab w:val="clear" w:pos="5040"/>
        </w:tabs>
        <w:spacing w:line="276" w:lineRule="auto"/>
        <w:jc w:val="center"/>
        <w:rPr>
          <w:rFonts w:eastAsia="Calibri"/>
          <w:szCs w:val="24"/>
        </w:rPr>
      </w:pPr>
      <w:r w:rsidRPr="002620D7">
        <w:rPr>
          <w:rFonts w:eastAsia="Calibri"/>
          <w:szCs w:val="24"/>
        </w:rPr>
        <w:t>Forensic Mental Health Supervisor’s Review of DFP Candidates</w:t>
      </w:r>
    </w:p>
    <w:p w14:paraId="7759E710" w14:textId="77777777" w:rsidR="002620D7" w:rsidRPr="002620D7" w:rsidRDefault="002620D7" w:rsidP="002620D7">
      <w:pPr>
        <w:tabs>
          <w:tab w:val="clear" w:pos="720"/>
          <w:tab w:val="clear" w:pos="5040"/>
        </w:tabs>
        <w:spacing w:line="276" w:lineRule="auto"/>
        <w:jc w:val="center"/>
        <w:rPr>
          <w:rFonts w:eastAsia="Calibri"/>
          <w:b/>
          <w:szCs w:val="24"/>
        </w:rPr>
      </w:pPr>
      <w:r w:rsidRPr="002620D7">
        <w:rPr>
          <w:rFonts w:eastAsia="Calibri"/>
          <w:b/>
          <w:szCs w:val="24"/>
        </w:rPr>
        <w:t>To be completed when Final Reports are submitted</w:t>
      </w:r>
    </w:p>
    <w:p w14:paraId="4F023750" w14:textId="77777777" w:rsidR="002620D7" w:rsidRPr="002620D7" w:rsidRDefault="002620D7" w:rsidP="002620D7">
      <w:pPr>
        <w:tabs>
          <w:tab w:val="clear" w:pos="720"/>
          <w:tab w:val="clear" w:pos="5040"/>
        </w:tabs>
        <w:spacing w:line="276" w:lineRule="auto"/>
        <w:jc w:val="center"/>
        <w:rPr>
          <w:rFonts w:eastAsia="Calibri"/>
          <w:b/>
          <w:szCs w:val="24"/>
        </w:rPr>
      </w:pPr>
    </w:p>
    <w:p w14:paraId="2310E47C" w14:textId="77777777" w:rsidR="002620D7" w:rsidRPr="002620D7" w:rsidRDefault="002620D7" w:rsidP="002620D7">
      <w:pPr>
        <w:tabs>
          <w:tab w:val="clear" w:pos="720"/>
          <w:tab w:val="clear" w:pos="5040"/>
        </w:tabs>
        <w:spacing w:line="276" w:lineRule="auto"/>
        <w:jc w:val="center"/>
        <w:rPr>
          <w:rFonts w:eastAsia="Calibri"/>
          <w:szCs w:val="24"/>
        </w:rPr>
      </w:pPr>
    </w:p>
    <w:p w14:paraId="5A1A3C84" w14:textId="77777777" w:rsidR="002620D7" w:rsidRPr="002620D7" w:rsidRDefault="002620D7" w:rsidP="002620D7">
      <w:pPr>
        <w:tabs>
          <w:tab w:val="clear" w:pos="720"/>
          <w:tab w:val="clear" w:pos="5040"/>
        </w:tabs>
        <w:spacing w:line="276" w:lineRule="auto"/>
        <w:jc w:val="left"/>
        <w:rPr>
          <w:rFonts w:eastAsia="Calibri"/>
          <w:szCs w:val="24"/>
        </w:rPr>
      </w:pPr>
      <w:r w:rsidRPr="002620D7">
        <w:rPr>
          <w:rFonts w:eastAsia="Calibri"/>
          <w:szCs w:val="24"/>
        </w:rPr>
        <w:t xml:space="preserve">___________________________________             __________________________ </w:t>
      </w:r>
    </w:p>
    <w:p w14:paraId="3B907B21" w14:textId="77777777" w:rsidR="002620D7" w:rsidRPr="002620D7" w:rsidRDefault="002620D7" w:rsidP="002620D7">
      <w:pPr>
        <w:tabs>
          <w:tab w:val="clear" w:pos="720"/>
        </w:tabs>
        <w:spacing w:line="276" w:lineRule="auto"/>
        <w:jc w:val="left"/>
        <w:rPr>
          <w:rFonts w:eastAsia="Calibri"/>
          <w:szCs w:val="24"/>
        </w:rPr>
      </w:pPr>
      <w:r w:rsidRPr="002620D7">
        <w:rPr>
          <w:rFonts w:eastAsia="Calibri"/>
          <w:szCs w:val="24"/>
        </w:rPr>
        <w:t>DFP Candidate</w:t>
      </w:r>
      <w:r w:rsidRPr="002620D7">
        <w:rPr>
          <w:rFonts w:eastAsia="Calibri"/>
          <w:szCs w:val="24"/>
        </w:rPr>
        <w:tab/>
        <w:t>FMH Supervisor</w:t>
      </w:r>
    </w:p>
    <w:p w14:paraId="30D07F66" w14:textId="77777777" w:rsidR="002620D7" w:rsidRPr="002620D7" w:rsidRDefault="002620D7" w:rsidP="002620D7">
      <w:pPr>
        <w:tabs>
          <w:tab w:val="clear" w:pos="720"/>
        </w:tabs>
        <w:spacing w:line="276" w:lineRule="auto"/>
        <w:jc w:val="left"/>
        <w:rPr>
          <w:rFonts w:eastAsia="Calibri"/>
          <w:szCs w:val="24"/>
        </w:rPr>
      </w:pPr>
    </w:p>
    <w:p w14:paraId="49B440CC" w14:textId="77777777" w:rsidR="002620D7" w:rsidRPr="002620D7" w:rsidRDefault="002620D7" w:rsidP="002620D7">
      <w:pPr>
        <w:tabs>
          <w:tab w:val="clear" w:pos="5040"/>
          <w:tab w:val="left" w:pos="4320"/>
        </w:tabs>
        <w:spacing w:line="276" w:lineRule="auto"/>
        <w:ind w:left="360"/>
        <w:jc w:val="left"/>
        <w:rPr>
          <w:rFonts w:eastAsia="Calibri"/>
          <w:szCs w:val="24"/>
        </w:rPr>
      </w:pPr>
    </w:p>
    <w:p w14:paraId="2326BCA9" w14:textId="77777777" w:rsidR="002620D7" w:rsidRPr="002620D7" w:rsidRDefault="002620D7" w:rsidP="002620D7">
      <w:pPr>
        <w:tabs>
          <w:tab w:val="clear" w:pos="5040"/>
          <w:tab w:val="left" w:pos="4320"/>
        </w:tabs>
        <w:spacing w:line="276" w:lineRule="auto"/>
        <w:ind w:left="360"/>
        <w:jc w:val="left"/>
        <w:rPr>
          <w:rFonts w:eastAsia="Calibri"/>
          <w:szCs w:val="24"/>
        </w:rPr>
      </w:pPr>
    </w:p>
    <w:p w14:paraId="20205E1D" w14:textId="77777777" w:rsidR="002620D7" w:rsidRPr="002620D7" w:rsidRDefault="002620D7" w:rsidP="002620D7">
      <w:pPr>
        <w:tabs>
          <w:tab w:val="clear" w:pos="5040"/>
          <w:tab w:val="left" w:pos="4320"/>
        </w:tabs>
        <w:spacing w:line="276" w:lineRule="auto"/>
        <w:jc w:val="left"/>
        <w:rPr>
          <w:rFonts w:eastAsia="Calibri"/>
          <w:szCs w:val="24"/>
        </w:rPr>
      </w:pPr>
      <w:r w:rsidRPr="002620D7">
        <w:rPr>
          <w:rFonts w:eastAsia="Calibri"/>
          <w:szCs w:val="24"/>
        </w:rPr>
        <w:t xml:space="preserve">For each of the items below, please provide your assessment of </w:t>
      </w:r>
      <w:r w:rsidRPr="002620D7">
        <w:rPr>
          <w:rFonts w:eastAsia="Calibri"/>
          <w:szCs w:val="24"/>
          <w:u w:val="single"/>
        </w:rPr>
        <w:t>whether the candidate has achieved the relevant competency:</w:t>
      </w:r>
    </w:p>
    <w:p w14:paraId="14C7334A" w14:textId="77777777" w:rsidR="002620D7" w:rsidRPr="002620D7" w:rsidRDefault="002620D7" w:rsidP="002620D7">
      <w:pPr>
        <w:tabs>
          <w:tab w:val="clear" w:pos="5040"/>
          <w:tab w:val="left" w:pos="4320"/>
        </w:tabs>
        <w:spacing w:line="276" w:lineRule="auto"/>
        <w:jc w:val="left"/>
        <w:rPr>
          <w:rFonts w:eastAsia="Calibri"/>
          <w:szCs w:val="24"/>
        </w:rPr>
      </w:pPr>
    </w:p>
    <w:p w14:paraId="39074C90" w14:textId="77777777" w:rsidR="002620D7" w:rsidRPr="002620D7" w:rsidRDefault="002620D7" w:rsidP="002620D7">
      <w:pPr>
        <w:numPr>
          <w:ilvl w:val="0"/>
          <w:numId w:val="30"/>
        </w:numPr>
        <w:tabs>
          <w:tab w:val="clear" w:pos="5040"/>
          <w:tab w:val="left" w:pos="4320"/>
        </w:tabs>
        <w:spacing w:after="200" w:line="276" w:lineRule="auto"/>
        <w:jc w:val="left"/>
        <w:rPr>
          <w:rFonts w:eastAsia="Calibri"/>
          <w:szCs w:val="24"/>
        </w:rPr>
      </w:pPr>
      <w:r w:rsidRPr="002620D7">
        <w:rPr>
          <w:rFonts w:eastAsia="Calibri"/>
          <w:szCs w:val="24"/>
        </w:rPr>
        <w:t xml:space="preserve">Quality of Evaluation Process </w:t>
      </w:r>
    </w:p>
    <w:p w14:paraId="6811105E" w14:textId="77777777" w:rsidR="002620D7" w:rsidRPr="002620D7" w:rsidRDefault="002620D7" w:rsidP="002620D7">
      <w:pPr>
        <w:numPr>
          <w:ilvl w:val="1"/>
          <w:numId w:val="30"/>
        </w:numPr>
        <w:tabs>
          <w:tab w:val="clear" w:pos="720"/>
          <w:tab w:val="clear" w:pos="5040"/>
          <w:tab w:val="left" w:pos="1440"/>
        </w:tabs>
        <w:spacing w:after="200" w:line="276" w:lineRule="auto"/>
        <w:jc w:val="left"/>
        <w:rPr>
          <w:rFonts w:eastAsia="Calibri"/>
          <w:szCs w:val="24"/>
        </w:rPr>
      </w:pPr>
      <w:r w:rsidRPr="002620D7">
        <w:rPr>
          <w:rFonts w:eastAsia="Calibri"/>
          <w:szCs w:val="24"/>
        </w:rPr>
        <w:t xml:space="preserve">Ability to establish appropriate role (including maintaining boundaries with </w:t>
      </w:r>
      <w:proofErr w:type="spellStart"/>
      <w:r w:rsidRPr="002620D7">
        <w:rPr>
          <w:rFonts w:eastAsia="Calibri"/>
          <w:szCs w:val="24"/>
        </w:rPr>
        <w:t>evaluee</w:t>
      </w:r>
      <w:proofErr w:type="spellEnd"/>
      <w:r w:rsidRPr="002620D7">
        <w:rPr>
          <w:rFonts w:eastAsia="Calibri"/>
          <w:szCs w:val="24"/>
        </w:rPr>
        <w:t>, establishing rapport, maintaining an inquisitive and objective stance)</w:t>
      </w:r>
    </w:p>
    <w:p w14:paraId="71ADE11A" w14:textId="77777777" w:rsidR="002620D7" w:rsidRPr="002620D7" w:rsidRDefault="002620D7" w:rsidP="002620D7">
      <w:pPr>
        <w:tabs>
          <w:tab w:val="clear" w:pos="720"/>
          <w:tab w:val="clear" w:pos="5040"/>
          <w:tab w:val="left" w:pos="810"/>
          <w:tab w:val="left" w:pos="4320"/>
        </w:tabs>
        <w:spacing w:line="276" w:lineRule="auto"/>
        <w:ind w:left="720"/>
        <w:jc w:val="left"/>
        <w:rPr>
          <w:rFonts w:eastAsia="Calibri"/>
          <w:szCs w:val="24"/>
        </w:rPr>
      </w:pPr>
    </w:p>
    <w:p w14:paraId="36A1A56C" w14:textId="77777777" w:rsidR="002620D7" w:rsidRPr="002620D7" w:rsidRDefault="002620D7" w:rsidP="002620D7">
      <w:pPr>
        <w:tabs>
          <w:tab w:val="clear" w:pos="720"/>
          <w:tab w:val="clear" w:pos="5040"/>
          <w:tab w:val="left" w:pos="810"/>
          <w:tab w:val="left" w:pos="4320"/>
        </w:tabs>
        <w:spacing w:line="276" w:lineRule="auto"/>
        <w:ind w:left="720"/>
        <w:jc w:val="left"/>
        <w:rPr>
          <w:rFonts w:eastAsia="Calibri"/>
          <w:szCs w:val="24"/>
        </w:rPr>
      </w:pPr>
    </w:p>
    <w:p w14:paraId="7253E730" w14:textId="77777777" w:rsidR="002620D7" w:rsidRPr="002620D7" w:rsidRDefault="002620D7" w:rsidP="002620D7">
      <w:pPr>
        <w:tabs>
          <w:tab w:val="clear" w:pos="720"/>
          <w:tab w:val="clear" w:pos="5040"/>
          <w:tab w:val="left" w:pos="810"/>
          <w:tab w:val="left" w:pos="4320"/>
        </w:tabs>
        <w:spacing w:line="276" w:lineRule="auto"/>
        <w:jc w:val="left"/>
        <w:rPr>
          <w:rFonts w:eastAsia="Calibri"/>
          <w:szCs w:val="24"/>
        </w:rPr>
      </w:pPr>
    </w:p>
    <w:p w14:paraId="17D91D2B" w14:textId="77777777" w:rsidR="002620D7" w:rsidRPr="002620D7" w:rsidRDefault="002620D7" w:rsidP="002620D7">
      <w:pPr>
        <w:tabs>
          <w:tab w:val="clear" w:pos="720"/>
          <w:tab w:val="clear" w:pos="5040"/>
          <w:tab w:val="left" w:pos="810"/>
          <w:tab w:val="left" w:pos="4320"/>
        </w:tabs>
        <w:spacing w:line="276" w:lineRule="auto"/>
        <w:ind w:left="720"/>
        <w:jc w:val="left"/>
        <w:rPr>
          <w:rFonts w:eastAsia="Calibri"/>
          <w:szCs w:val="24"/>
        </w:rPr>
      </w:pPr>
    </w:p>
    <w:p w14:paraId="7F40B07E" w14:textId="77777777" w:rsidR="002620D7" w:rsidRPr="002620D7" w:rsidRDefault="002620D7" w:rsidP="002620D7">
      <w:pPr>
        <w:numPr>
          <w:ilvl w:val="1"/>
          <w:numId w:val="30"/>
        </w:numPr>
        <w:tabs>
          <w:tab w:val="clear" w:pos="720"/>
          <w:tab w:val="clear" w:pos="5040"/>
          <w:tab w:val="left" w:pos="1440"/>
        </w:tabs>
        <w:spacing w:after="200" w:line="276" w:lineRule="auto"/>
        <w:jc w:val="left"/>
        <w:rPr>
          <w:rFonts w:eastAsia="Calibri"/>
          <w:szCs w:val="24"/>
        </w:rPr>
      </w:pPr>
      <w:r w:rsidRPr="002620D7">
        <w:rPr>
          <w:rFonts w:eastAsia="Calibri"/>
          <w:szCs w:val="24"/>
        </w:rPr>
        <w:t xml:space="preserve">Ability to obtain relevant data from the </w:t>
      </w:r>
      <w:proofErr w:type="spellStart"/>
      <w:r w:rsidRPr="002620D7">
        <w:rPr>
          <w:rFonts w:eastAsia="Calibri"/>
          <w:szCs w:val="24"/>
        </w:rPr>
        <w:t>evaluee</w:t>
      </w:r>
      <w:proofErr w:type="spellEnd"/>
      <w:r w:rsidRPr="002620D7">
        <w:rPr>
          <w:rFonts w:eastAsia="Calibri"/>
          <w:szCs w:val="24"/>
        </w:rPr>
        <w:t xml:space="preserve">: </w:t>
      </w:r>
    </w:p>
    <w:p w14:paraId="6FBFC29D" w14:textId="77777777" w:rsidR="002620D7" w:rsidRPr="002620D7" w:rsidRDefault="002620D7" w:rsidP="002620D7">
      <w:pPr>
        <w:tabs>
          <w:tab w:val="clear" w:pos="5040"/>
          <w:tab w:val="left" w:pos="4320"/>
        </w:tabs>
        <w:spacing w:line="276" w:lineRule="auto"/>
        <w:ind w:left="720"/>
        <w:jc w:val="left"/>
        <w:rPr>
          <w:rFonts w:eastAsia="Calibri"/>
          <w:szCs w:val="24"/>
        </w:rPr>
      </w:pPr>
    </w:p>
    <w:p w14:paraId="2A99F028" w14:textId="77777777" w:rsidR="002620D7" w:rsidRPr="002620D7" w:rsidRDefault="002620D7" w:rsidP="002620D7">
      <w:pPr>
        <w:tabs>
          <w:tab w:val="clear" w:pos="5040"/>
          <w:tab w:val="left" w:pos="4320"/>
        </w:tabs>
        <w:spacing w:line="276" w:lineRule="auto"/>
        <w:jc w:val="left"/>
        <w:rPr>
          <w:rFonts w:eastAsia="Calibri"/>
          <w:szCs w:val="24"/>
        </w:rPr>
      </w:pPr>
    </w:p>
    <w:p w14:paraId="6E9EF064"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2791F91" w14:textId="77777777" w:rsidR="002620D7" w:rsidRPr="002620D7" w:rsidRDefault="002620D7" w:rsidP="002620D7">
      <w:pPr>
        <w:tabs>
          <w:tab w:val="clear" w:pos="5040"/>
          <w:tab w:val="left" w:pos="4320"/>
        </w:tabs>
        <w:spacing w:line="276" w:lineRule="auto"/>
        <w:ind w:left="720"/>
        <w:jc w:val="left"/>
        <w:rPr>
          <w:rFonts w:eastAsia="Calibri"/>
          <w:szCs w:val="24"/>
        </w:rPr>
      </w:pPr>
    </w:p>
    <w:p w14:paraId="5BBCE59A" w14:textId="77777777" w:rsidR="002620D7" w:rsidRPr="002620D7" w:rsidRDefault="002620D7" w:rsidP="002620D7">
      <w:pPr>
        <w:numPr>
          <w:ilvl w:val="1"/>
          <w:numId w:val="30"/>
        </w:numPr>
        <w:tabs>
          <w:tab w:val="clear" w:pos="720"/>
          <w:tab w:val="clear" w:pos="5040"/>
          <w:tab w:val="left" w:pos="1440"/>
        </w:tabs>
        <w:spacing w:after="200" w:line="276" w:lineRule="auto"/>
        <w:jc w:val="left"/>
        <w:rPr>
          <w:rFonts w:eastAsia="Calibri"/>
          <w:szCs w:val="24"/>
        </w:rPr>
      </w:pPr>
      <w:r w:rsidRPr="002620D7">
        <w:rPr>
          <w:rFonts w:eastAsia="Calibri"/>
          <w:szCs w:val="24"/>
        </w:rPr>
        <w:t>Ability to obtain relevant data from other sources (includes both collateral sources – i.e., identifying and contacting sources, asking relevant questions - as well as incorporating data from testing)</w:t>
      </w:r>
    </w:p>
    <w:p w14:paraId="78C11C4F" w14:textId="77777777" w:rsidR="002620D7" w:rsidRPr="002620D7" w:rsidRDefault="002620D7" w:rsidP="002620D7">
      <w:pPr>
        <w:tabs>
          <w:tab w:val="clear" w:pos="5040"/>
          <w:tab w:val="left" w:pos="4320"/>
        </w:tabs>
        <w:spacing w:line="276" w:lineRule="auto"/>
        <w:ind w:left="720"/>
        <w:jc w:val="left"/>
        <w:rPr>
          <w:rFonts w:eastAsia="Calibri"/>
          <w:szCs w:val="24"/>
        </w:rPr>
      </w:pPr>
    </w:p>
    <w:p w14:paraId="2367FAF6"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713775F" w14:textId="77777777" w:rsidR="002620D7" w:rsidRPr="002620D7" w:rsidRDefault="002620D7" w:rsidP="002620D7">
      <w:pPr>
        <w:tabs>
          <w:tab w:val="clear" w:pos="5040"/>
          <w:tab w:val="left" w:pos="4320"/>
        </w:tabs>
        <w:spacing w:line="276" w:lineRule="auto"/>
        <w:ind w:left="720"/>
        <w:jc w:val="left"/>
        <w:rPr>
          <w:rFonts w:eastAsia="Calibri"/>
          <w:szCs w:val="24"/>
        </w:rPr>
      </w:pPr>
    </w:p>
    <w:p w14:paraId="70D766B4" w14:textId="77777777" w:rsidR="002620D7" w:rsidRPr="002620D7" w:rsidRDefault="002620D7" w:rsidP="002620D7">
      <w:pPr>
        <w:tabs>
          <w:tab w:val="clear" w:pos="5040"/>
          <w:tab w:val="left" w:pos="4320"/>
        </w:tabs>
        <w:spacing w:line="276" w:lineRule="auto"/>
        <w:jc w:val="left"/>
        <w:rPr>
          <w:rFonts w:eastAsia="Calibri"/>
          <w:szCs w:val="24"/>
        </w:rPr>
      </w:pPr>
    </w:p>
    <w:p w14:paraId="128BF683" w14:textId="77777777" w:rsidR="002620D7" w:rsidRPr="002620D7" w:rsidRDefault="002620D7" w:rsidP="002620D7">
      <w:pPr>
        <w:tabs>
          <w:tab w:val="clear" w:pos="5040"/>
          <w:tab w:val="left" w:pos="4320"/>
        </w:tabs>
        <w:spacing w:line="276" w:lineRule="auto"/>
        <w:jc w:val="left"/>
        <w:rPr>
          <w:rFonts w:eastAsia="Calibri"/>
          <w:szCs w:val="24"/>
        </w:rPr>
      </w:pPr>
    </w:p>
    <w:p w14:paraId="1E7CC174" w14:textId="77777777" w:rsidR="002620D7" w:rsidRPr="002620D7" w:rsidRDefault="002620D7" w:rsidP="002620D7">
      <w:pPr>
        <w:numPr>
          <w:ilvl w:val="0"/>
          <w:numId w:val="30"/>
        </w:numPr>
        <w:tabs>
          <w:tab w:val="clear" w:pos="5040"/>
          <w:tab w:val="left" w:pos="4320"/>
        </w:tabs>
        <w:spacing w:after="200" w:line="276" w:lineRule="auto"/>
        <w:jc w:val="left"/>
        <w:rPr>
          <w:rFonts w:eastAsia="Calibri"/>
          <w:szCs w:val="24"/>
        </w:rPr>
      </w:pPr>
      <w:r w:rsidRPr="002620D7">
        <w:rPr>
          <w:rFonts w:eastAsia="Calibri"/>
          <w:szCs w:val="24"/>
        </w:rPr>
        <w:t xml:space="preserve">Quality of Conceptualization (provide in narrative format, but should include reference </w:t>
      </w:r>
      <w:proofErr w:type="gramStart"/>
      <w:r w:rsidRPr="002620D7">
        <w:rPr>
          <w:rFonts w:eastAsia="Calibri"/>
          <w:szCs w:val="24"/>
        </w:rPr>
        <w:t>to  the</w:t>
      </w:r>
      <w:proofErr w:type="gramEnd"/>
      <w:r w:rsidRPr="002620D7">
        <w:rPr>
          <w:rFonts w:eastAsia="Calibri"/>
          <w:szCs w:val="24"/>
        </w:rPr>
        <w:t xml:space="preserve"> following): </w:t>
      </w:r>
    </w:p>
    <w:p w14:paraId="33164C05"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Ability to develop an appropriate clinical formulation:</w:t>
      </w:r>
    </w:p>
    <w:p w14:paraId="796F1D3A"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Ability to conceptualize forensic/legal issues</w:t>
      </w:r>
    </w:p>
    <w:p w14:paraId="36C129DD"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 xml:space="preserve">Ability to apply clinical formulation to the </w:t>
      </w:r>
      <w:proofErr w:type="spellStart"/>
      <w:r w:rsidRPr="002620D7">
        <w:rPr>
          <w:rFonts w:eastAsia="Calibri"/>
          <w:szCs w:val="24"/>
        </w:rPr>
        <w:t>psycholegal</w:t>
      </w:r>
      <w:proofErr w:type="spellEnd"/>
      <w:r w:rsidRPr="002620D7">
        <w:rPr>
          <w:rFonts w:eastAsia="Calibri"/>
          <w:szCs w:val="24"/>
        </w:rPr>
        <w:t xml:space="preserve"> issues </w:t>
      </w:r>
    </w:p>
    <w:p w14:paraId="2B6FDD6D" w14:textId="77777777" w:rsidR="002620D7" w:rsidRPr="002620D7" w:rsidRDefault="002620D7" w:rsidP="002620D7">
      <w:pPr>
        <w:numPr>
          <w:ilvl w:val="0"/>
          <w:numId w:val="30"/>
        </w:numPr>
        <w:tabs>
          <w:tab w:val="clear" w:pos="5040"/>
          <w:tab w:val="left" w:pos="4320"/>
        </w:tabs>
        <w:spacing w:after="200" w:line="276" w:lineRule="auto"/>
        <w:jc w:val="left"/>
        <w:rPr>
          <w:rFonts w:eastAsia="Calibri"/>
          <w:szCs w:val="24"/>
        </w:rPr>
      </w:pPr>
      <w:r w:rsidRPr="002620D7">
        <w:rPr>
          <w:rFonts w:eastAsia="Calibri"/>
          <w:szCs w:val="24"/>
        </w:rPr>
        <w:t xml:space="preserve">Communication </w:t>
      </w:r>
    </w:p>
    <w:p w14:paraId="7D8E65C7" w14:textId="77777777" w:rsidR="002620D7" w:rsidRPr="002620D7" w:rsidRDefault="002620D7" w:rsidP="002620D7">
      <w:pPr>
        <w:numPr>
          <w:ilvl w:val="1"/>
          <w:numId w:val="30"/>
        </w:numPr>
        <w:tabs>
          <w:tab w:val="clear" w:pos="720"/>
          <w:tab w:val="clear" w:pos="5040"/>
          <w:tab w:val="left" w:pos="1440"/>
        </w:tabs>
        <w:spacing w:after="200" w:line="276" w:lineRule="auto"/>
        <w:jc w:val="left"/>
        <w:rPr>
          <w:rFonts w:eastAsia="Calibri"/>
          <w:szCs w:val="24"/>
          <w:lang w:bidi="en-US"/>
        </w:rPr>
      </w:pPr>
      <w:r w:rsidRPr="002620D7">
        <w:rPr>
          <w:rFonts w:eastAsia="Calibri"/>
          <w:szCs w:val="24"/>
          <w:lang w:bidi="en-US"/>
        </w:rPr>
        <w:t>Ability to write reports that are clear, comprehensive, articulate and appropriately focused on the referral issue.</w:t>
      </w:r>
    </w:p>
    <w:p w14:paraId="5AE3728F"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2AECE1C"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725F32B" w14:textId="77777777" w:rsidR="002620D7" w:rsidRPr="002620D7" w:rsidRDefault="002620D7" w:rsidP="002620D7">
      <w:pPr>
        <w:tabs>
          <w:tab w:val="clear" w:pos="5040"/>
          <w:tab w:val="left" w:pos="4320"/>
        </w:tabs>
        <w:spacing w:line="276" w:lineRule="auto"/>
        <w:ind w:left="720"/>
        <w:jc w:val="left"/>
        <w:rPr>
          <w:rFonts w:eastAsia="Calibri"/>
          <w:szCs w:val="24"/>
        </w:rPr>
      </w:pPr>
    </w:p>
    <w:p w14:paraId="35EEA126" w14:textId="77777777" w:rsidR="002620D7" w:rsidRPr="002620D7" w:rsidRDefault="002620D7" w:rsidP="002620D7">
      <w:pPr>
        <w:tabs>
          <w:tab w:val="clear" w:pos="5040"/>
          <w:tab w:val="left" w:pos="4320"/>
        </w:tabs>
        <w:spacing w:line="276" w:lineRule="auto"/>
        <w:ind w:left="720"/>
        <w:jc w:val="left"/>
        <w:rPr>
          <w:rFonts w:eastAsia="Calibri"/>
          <w:szCs w:val="24"/>
        </w:rPr>
      </w:pPr>
    </w:p>
    <w:p w14:paraId="1EA8F132" w14:textId="77777777" w:rsidR="002620D7" w:rsidRPr="002620D7" w:rsidRDefault="002620D7" w:rsidP="002620D7">
      <w:pPr>
        <w:tabs>
          <w:tab w:val="clear" w:pos="5040"/>
          <w:tab w:val="left" w:pos="4320"/>
        </w:tabs>
        <w:spacing w:line="276" w:lineRule="auto"/>
        <w:ind w:left="720"/>
        <w:jc w:val="left"/>
        <w:rPr>
          <w:rFonts w:eastAsia="Calibri"/>
          <w:szCs w:val="24"/>
        </w:rPr>
      </w:pPr>
    </w:p>
    <w:p w14:paraId="5239BC17" w14:textId="77777777" w:rsidR="002620D7" w:rsidRPr="002620D7" w:rsidRDefault="002620D7" w:rsidP="002620D7">
      <w:pPr>
        <w:tabs>
          <w:tab w:val="clear" w:pos="5040"/>
          <w:tab w:val="left" w:pos="4320"/>
        </w:tabs>
        <w:spacing w:line="276" w:lineRule="auto"/>
        <w:ind w:left="720"/>
        <w:jc w:val="left"/>
        <w:rPr>
          <w:rFonts w:eastAsia="Calibri"/>
          <w:szCs w:val="24"/>
        </w:rPr>
      </w:pPr>
    </w:p>
    <w:p w14:paraId="0BF1AFA7" w14:textId="77777777" w:rsidR="002620D7" w:rsidRPr="002620D7" w:rsidRDefault="002620D7" w:rsidP="002620D7">
      <w:pPr>
        <w:tabs>
          <w:tab w:val="clear" w:pos="5040"/>
          <w:tab w:val="left" w:pos="4320"/>
        </w:tabs>
        <w:spacing w:line="276" w:lineRule="auto"/>
        <w:ind w:left="720"/>
        <w:jc w:val="left"/>
        <w:rPr>
          <w:rFonts w:eastAsia="Calibri"/>
          <w:szCs w:val="24"/>
        </w:rPr>
      </w:pPr>
    </w:p>
    <w:p w14:paraId="51EC3F5B"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F476DE8" w14:textId="77777777" w:rsidR="002620D7" w:rsidRPr="002620D7" w:rsidRDefault="002620D7" w:rsidP="002620D7">
      <w:pPr>
        <w:numPr>
          <w:ilvl w:val="1"/>
          <w:numId w:val="30"/>
        </w:numPr>
        <w:tabs>
          <w:tab w:val="clear" w:pos="720"/>
          <w:tab w:val="clear" w:pos="5040"/>
          <w:tab w:val="left" w:pos="1440"/>
        </w:tabs>
        <w:spacing w:after="200" w:line="276" w:lineRule="auto"/>
        <w:jc w:val="left"/>
        <w:rPr>
          <w:rFonts w:eastAsia="Calibri"/>
          <w:szCs w:val="24"/>
        </w:rPr>
      </w:pPr>
      <w:r w:rsidRPr="002620D7">
        <w:rPr>
          <w:rFonts w:eastAsia="Calibri"/>
          <w:szCs w:val="24"/>
        </w:rPr>
        <w:t>Ability to provide expert testimony in a clear, articulate manner</w:t>
      </w:r>
    </w:p>
    <w:p w14:paraId="2250540B" w14:textId="77777777" w:rsidR="002620D7" w:rsidRPr="002620D7" w:rsidRDefault="002620D7" w:rsidP="002620D7">
      <w:pPr>
        <w:tabs>
          <w:tab w:val="clear" w:pos="5040"/>
          <w:tab w:val="left" w:pos="4320"/>
        </w:tabs>
        <w:spacing w:line="276" w:lineRule="auto"/>
        <w:ind w:left="720"/>
        <w:jc w:val="left"/>
        <w:rPr>
          <w:rFonts w:eastAsia="Calibri"/>
          <w:szCs w:val="24"/>
        </w:rPr>
      </w:pPr>
    </w:p>
    <w:p w14:paraId="7EB50016" w14:textId="77777777" w:rsidR="002620D7" w:rsidRPr="002620D7" w:rsidRDefault="002620D7" w:rsidP="002620D7">
      <w:pPr>
        <w:tabs>
          <w:tab w:val="clear" w:pos="5040"/>
          <w:tab w:val="left" w:pos="4320"/>
        </w:tabs>
        <w:spacing w:line="276" w:lineRule="auto"/>
        <w:ind w:left="720"/>
        <w:jc w:val="left"/>
        <w:rPr>
          <w:rFonts w:eastAsia="Calibri"/>
          <w:szCs w:val="24"/>
        </w:rPr>
      </w:pPr>
    </w:p>
    <w:p w14:paraId="00D140E2" w14:textId="77777777" w:rsidR="002620D7" w:rsidRPr="002620D7" w:rsidRDefault="002620D7" w:rsidP="002620D7">
      <w:pPr>
        <w:tabs>
          <w:tab w:val="clear" w:pos="5040"/>
          <w:tab w:val="left" w:pos="4320"/>
        </w:tabs>
        <w:spacing w:line="276" w:lineRule="auto"/>
        <w:ind w:left="720"/>
        <w:jc w:val="left"/>
        <w:rPr>
          <w:rFonts w:eastAsia="Calibri"/>
          <w:szCs w:val="24"/>
        </w:rPr>
      </w:pPr>
    </w:p>
    <w:p w14:paraId="76B2DF5C" w14:textId="77777777" w:rsidR="002620D7" w:rsidRPr="002620D7" w:rsidRDefault="002620D7" w:rsidP="002620D7">
      <w:pPr>
        <w:tabs>
          <w:tab w:val="clear" w:pos="5040"/>
          <w:tab w:val="left" w:pos="4320"/>
        </w:tabs>
        <w:spacing w:line="276" w:lineRule="auto"/>
        <w:ind w:left="720"/>
        <w:jc w:val="left"/>
        <w:rPr>
          <w:rFonts w:eastAsia="Calibri"/>
          <w:szCs w:val="24"/>
        </w:rPr>
      </w:pPr>
    </w:p>
    <w:p w14:paraId="472FD4A4" w14:textId="77777777" w:rsidR="002620D7" w:rsidRPr="002620D7" w:rsidRDefault="002620D7" w:rsidP="002620D7">
      <w:pPr>
        <w:tabs>
          <w:tab w:val="clear" w:pos="5040"/>
          <w:tab w:val="left" w:pos="4320"/>
        </w:tabs>
        <w:spacing w:line="276" w:lineRule="auto"/>
        <w:ind w:left="720"/>
        <w:jc w:val="left"/>
        <w:rPr>
          <w:rFonts w:eastAsia="Calibri"/>
          <w:szCs w:val="24"/>
        </w:rPr>
      </w:pPr>
    </w:p>
    <w:p w14:paraId="10FD8580"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8F744E2" w14:textId="77777777" w:rsidR="002620D7" w:rsidRPr="002620D7" w:rsidRDefault="002620D7" w:rsidP="002620D7">
      <w:pPr>
        <w:tabs>
          <w:tab w:val="clear" w:pos="5040"/>
          <w:tab w:val="left" w:pos="4320"/>
        </w:tabs>
        <w:spacing w:line="276" w:lineRule="auto"/>
        <w:ind w:left="720"/>
        <w:jc w:val="left"/>
        <w:rPr>
          <w:rFonts w:eastAsia="Calibri"/>
          <w:szCs w:val="24"/>
        </w:rPr>
      </w:pPr>
    </w:p>
    <w:p w14:paraId="711A7395" w14:textId="77777777" w:rsidR="002620D7" w:rsidRPr="002620D7" w:rsidRDefault="002620D7" w:rsidP="002620D7">
      <w:pPr>
        <w:tabs>
          <w:tab w:val="clear" w:pos="5040"/>
          <w:tab w:val="left" w:pos="4320"/>
        </w:tabs>
        <w:spacing w:line="276" w:lineRule="auto"/>
        <w:ind w:left="720"/>
        <w:jc w:val="left"/>
        <w:rPr>
          <w:rFonts w:eastAsia="Calibri"/>
          <w:szCs w:val="24"/>
        </w:rPr>
      </w:pPr>
    </w:p>
    <w:p w14:paraId="1ED10109" w14:textId="77777777" w:rsidR="002620D7" w:rsidRPr="002620D7" w:rsidRDefault="002620D7" w:rsidP="002620D7">
      <w:pPr>
        <w:tabs>
          <w:tab w:val="clear" w:pos="5040"/>
          <w:tab w:val="left" w:pos="4320"/>
        </w:tabs>
        <w:spacing w:line="276" w:lineRule="auto"/>
        <w:ind w:left="720"/>
        <w:jc w:val="left"/>
        <w:rPr>
          <w:rFonts w:eastAsia="Calibri"/>
          <w:szCs w:val="24"/>
        </w:rPr>
      </w:pPr>
    </w:p>
    <w:p w14:paraId="53216AF1" w14:textId="77777777" w:rsidR="002620D7" w:rsidRPr="002620D7" w:rsidRDefault="002620D7" w:rsidP="002620D7">
      <w:pPr>
        <w:tabs>
          <w:tab w:val="clear" w:pos="5040"/>
          <w:tab w:val="left" w:pos="4320"/>
        </w:tabs>
        <w:spacing w:line="276" w:lineRule="auto"/>
        <w:ind w:left="720"/>
        <w:jc w:val="left"/>
        <w:rPr>
          <w:rFonts w:eastAsia="Calibri"/>
          <w:szCs w:val="24"/>
        </w:rPr>
      </w:pPr>
    </w:p>
    <w:p w14:paraId="441093FD" w14:textId="77777777" w:rsidR="002620D7" w:rsidRPr="002620D7" w:rsidRDefault="002620D7" w:rsidP="002620D7">
      <w:pPr>
        <w:tabs>
          <w:tab w:val="clear" w:pos="5040"/>
          <w:tab w:val="left" w:pos="4320"/>
        </w:tabs>
        <w:spacing w:line="276" w:lineRule="auto"/>
        <w:ind w:left="720"/>
        <w:jc w:val="left"/>
        <w:rPr>
          <w:rFonts w:eastAsia="Calibri"/>
          <w:szCs w:val="24"/>
        </w:rPr>
      </w:pPr>
    </w:p>
    <w:p w14:paraId="4B0A3517" w14:textId="77777777" w:rsidR="002620D7" w:rsidRPr="002620D7" w:rsidRDefault="002620D7" w:rsidP="002620D7">
      <w:pPr>
        <w:tabs>
          <w:tab w:val="clear" w:pos="5040"/>
          <w:tab w:val="left" w:pos="4320"/>
        </w:tabs>
        <w:spacing w:line="276" w:lineRule="auto"/>
        <w:ind w:left="720"/>
        <w:jc w:val="left"/>
        <w:rPr>
          <w:rFonts w:eastAsia="Calibri"/>
          <w:szCs w:val="24"/>
        </w:rPr>
      </w:pPr>
    </w:p>
    <w:p w14:paraId="61A38793" w14:textId="77777777" w:rsidR="002620D7" w:rsidRPr="002620D7" w:rsidRDefault="002620D7" w:rsidP="002620D7">
      <w:pPr>
        <w:tabs>
          <w:tab w:val="clear" w:pos="5040"/>
          <w:tab w:val="left" w:pos="4320"/>
        </w:tabs>
        <w:spacing w:line="276" w:lineRule="auto"/>
        <w:ind w:left="720"/>
        <w:jc w:val="left"/>
        <w:rPr>
          <w:rFonts w:eastAsia="Calibri"/>
          <w:szCs w:val="24"/>
        </w:rPr>
      </w:pPr>
    </w:p>
    <w:p w14:paraId="5994F289" w14:textId="77777777" w:rsidR="002620D7" w:rsidRPr="002620D7" w:rsidRDefault="002620D7" w:rsidP="002620D7">
      <w:pPr>
        <w:tabs>
          <w:tab w:val="clear" w:pos="5040"/>
          <w:tab w:val="left" w:pos="4320"/>
        </w:tabs>
        <w:spacing w:line="276" w:lineRule="auto"/>
        <w:jc w:val="left"/>
        <w:rPr>
          <w:rFonts w:eastAsia="Calibri"/>
          <w:szCs w:val="24"/>
        </w:rPr>
      </w:pPr>
    </w:p>
    <w:p w14:paraId="42294D55" w14:textId="77777777" w:rsidR="002620D7" w:rsidRPr="002620D7" w:rsidRDefault="002620D7" w:rsidP="002620D7">
      <w:pPr>
        <w:tabs>
          <w:tab w:val="clear" w:pos="5040"/>
          <w:tab w:val="left" w:pos="4320"/>
        </w:tabs>
        <w:spacing w:line="276" w:lineRule="auto"/>
        <w:jc w:val="left"/>
        <w:rPr>
          <w:rFonts w:eastAsia="Calibri"/>
          <w:szCs w:val="24"/>
        </w:rPr>
      </w:pPr>
    </w:p>
    <w:p w14:paraId="45888E5F" w14:textId="77777777" w:rsidR="002620D7" w:rsidRPr="002620D7" w:rsidRDefault="002620D7" w:rsidP="002620D7">
      <w:pPr>
        <w:tabs>
          <w:tab w:val="clear" w:pos="5040"/>
          <w:tab w:val="left" w:pos="4320"/>
        </w:tabs>
        <w:spacing w:line="276" w:lineRule="auto"/>
        <w:jc w:val="left"/>
        <w:rPr>
          <w:rFonts w:eastAsia="Calibri"/>
          <w:szCs w:val="24"/>
        </w:rPr>
      </w:pPr>
    </w:p>
    <w:p w14:paraId="22CA99D8" w14:textId="77777777" w:rsidR="002620D7" w:rsidRPr="002620D7" w:rsidRDefault="002620D7" w:rsidP="002620D7">
      <w:pPr>
        <w:numPr>
          <w:ilvl w:val="0"/>
          <w:numId w:val="30"/>
        </w:numPr>
        <w:tabs>
          <w:tab w:val="clear" w:pos="5040"/>
          <w:tab w:val="left" w:pos="4320"/>
        </w:tabs>
        <w:spacing w:after="200" w:line="276" w:lineRule="auto"/>
        <w:jc w:val="left"/>
        <w:rPr>
          <w:rFonts w:eastAsia="Calibri"/>
          <w:szCs w:val="24"/>
        </w:rPr>
      </w:pPr>
      <w:r w:rsidRPr="002620D7">
        <w:rPr>
          <w:rFonts w:eastAsia="Calibri"/>
          <w:szCs w:val="24"/>
        </w:rPr>
        <w:t>Practice consistent with professional ethical standards (e.g., providing an appropriate warning about limits of confidentiality, avoiding incriminating information in competency reports, maintaining appropriate boundaries with lawyers and others, recognizing dual relationship issues, etc.)</w:t>
      </w:r>
    </w:p>
    <w:p w14:paraId="517CCA4F" w14:textId="77777777" w:rsidR="002620D7" w:rsidRPr="002620D7" w:rsidRDefault="002620D7" w:rsidP="002620D7">
      <w:pPr>
        <w:tabs>
          <w:tab w:val="clear" w:pos="5040"/>
          <w:tab w:val="left" w:pos="4320"/>
        </w:tabs>
        <w:spacing w:line="276" w:lineRule="auto"/>
        <w:jc w:val="left"/>
        <w:rPr>
          <w:rFonts w:eastAsia="Calibri"/>
          <w:szCs w:val="24"/>
        </w:rPr>
      </w:pPr>
    </w:p>
    <w:p w14:paraId="3B6A268B" w14:textId="77777777" w:rsidR="002620D7" w:rsidRDefault="002620D7" w:rsidP="002620D7">
      <w:pPr>
        <w:tabs>
          <w:tab w:val="clear" w:pos="5040"/>
          <w:tab w:val="left" w:pos="4320"/>
        </w:tabs>
        <w:spacing w:line="276" w:lineRule="auto"/>
        <w:jc w:val="left"/>
        <w:rPr>
          <w:rFonts w:eastAsia="Calibri"/>
          <w:szCs w:val="24"/>
        </w:rPr>
      </w:pPr>
    </w:p>
    <w:p w14:paraId="72558746" w14:textId="77777777" w:rsidR="002620D7" w:rsidRDefault="002620D7" w:rsidP="002620D7">
      <w:pPr>
        <w:tabs>
          <w:tab w:val="clear" w:pos="5040"/>
          <w:tab w:val="left" w:pos="4320"/>
        </w:tabs>
        <w:spacing w:line="276" w:lineRule="auto"/>
        <w:jc w:val="left"/>
        <w:rPr>
          <w:rFonts w:eastAsia="Calibri"/>
          <w:szCs w:val="24"/>
        </w:rPr>
      </w:pPr>
    </w:p>
    <w:p w14:paraId="56336E08" w14:textId="77777777" w:rsidR="002620D7" w:rsidRDefault="002620D7" w:rsidP="002620D7">
      <w:pPr>
        <w:tabs>
          <w:tab w:val="clear" w:pos="5040"/>
          <w:tab w:val="left" w:pos="4320"/>
        </w:tabs>
        <w:spacing w:line="276" w:lineRule="auto"/>
        <w:jc w:val="left"/>
        <w:rPr>
          <w:rFonts w:eastAsia="Calibri"/>
          <w:szCs w:val="24"/>
        </w:rPr>
      </w:pPr>
    </w:p>
    <w:p w14:paraId="0E110E70" w14:textId="77777777" w:rsidR="002620D7" w:rsidRDefault="002620D7" w:rsidP="002620D7">
      <w:pPr>
        <w:tabs>
          <w:tab w:val="clear" w:pos="5040"/>
          <w:tab w:val="left" w:pos="4320"/>
        </w:tabs>
        <w:spacing w:line="276" w:lineRule="auto"/>
        <w:jc w:val="left"/>
        <w:rPr>
          <w:rFonts w:eastAsia="Calibri"/>
          <w:szCs w:val="24"/>
        </w:rPr>
      </w:pPr>
    </w:p>
    <w:p w14:paraId="3F6396E2" w14:textId="77777777" w:rsidR="002620D7" w:rsidRDefault="002620D7" w:rsidP="002620D7">
      <w:pPr>
        <w:tabs>
          <w:tab w:val="clear" w:pos="5040"/>
          <w:tab w:val="left" w:pos="4320"/>
        </w:tabs>
        <w:spacing w:line="276" w:lineRule="auto"/>
        <w:jc w:val="left"/>
        <w:rPr>
          <w:rFonts w:eastAsia="Calibri"/>
          <w:szCs w:val="24"/>
        </w:rPr>
      </w:pPr>
    </w:p>
    <w:p w14:paraId="6AA03EC8" w14:textId="77777777" w:rsidR="002620D7" w:rsidRPr="002620D7" w:rsidRDefault="002620D7" w:rsidP="002620D7">
      <w:pPr>
        <w:tabs>
          <w:tab w:val="clear" w:pos="5040"/>
          <w:tab w:val="left" w:pos="4320"/>
        </w:tabs>
        <w:spacing w:line="276" w:lineRule="auto"/>
        <w:jc w:val="left"/>
        <w:rPr>
          <w:rFonts w:eastAsia="Calibri"/>
          <w:szCs w:val="24"/>
        </w:rPr>
      </w:pPr>
    </w:p>
    <w:p w14:paraId="209560F7" w14:textId="77777777" w:rsidR="002620D7" w:rsidRPr="002620D7" w:rsidRDefault="002620D7" w:rsidP="002620D7">
      <w:pPr>
        <w:tabs>
          <w:tab w:val="clear" w:pos="5040"/>
          <w:tab w:val="left" w:pos="4320"/>
        </w:tabs>
        <w:spacing w:line="276" w:lineRule="auto"/>
        <w:ind w:left="720"/>
        <w:jc w:val="left"/>
        <w:rPr>
          <w:rFonts w:eastAsia="Calibri"/>
          <w:szCs w:val="24"/>
        </w:rPr>
      </w:pPr>
    </w:p>
    <w:p w14:paraId="1DB5A332" w14:textId="77777777" w:rsidR="002620D7" w:rsidRPr="002620D7" w:rsidRDefault="002620D7" w:rsidP="002620D7">
      <w:pPr>
        <w:numPr>
          <w:ilvl w:val="0"/>
          <w:numId w:val="30"/>
        </w:numPr>
        <w:tabs>
          <w:tab w:val="clear" w:pos="5040"/>
          <w:tab w:val="left" w:pos="4320"/>
        </w:tabs>
        <w:spacing w:after="200" w:line="276" w:lineRule="auto"/>
        <w:jc w:val="left"/>
        <w:rPr>
          <w:rFonts w:eastAsia="Calibri"/>
          <w:szCs w:val="24"/>
        </w:rPr>
      </w:pPr>
      <w:r w:rsidRPr="002620D7">
        <w:rPr>
          <w:rFonts w:eastAsia="Calibri"/>
          <w:szCs w:val="24"/>
        </w:rPr>
        <w:t>Training requirements met (by training visit or working at site) and date:</w:t>
      </w:r>
    </w:p>
    <w:p w14:paraId="5C42893B" w14:textId="77777777" w:rsidR="002620D7" w:rsidRPr="002620D7" w:rsidRDefault="002620D7" w:rsidP="002620D7">
      <w:pPr>
        <w:tabs>
          <w:tab w:val="clear" w:pos="5040"/>
          <w:tab w:val="left" w:pos="4320"/>
        </w:tabs>
        <w:spacing w:line="276" w:lineRule="auto"/>
        <w:jc w:val="left"/>
        <w:rPr>
          <w:rFonts w:eastAsia="Calibri"/>
          <w:szCs w:val="24"/>
        </w:rPr>
      </w:pPr>
    </w:p>
    <w:p w14:paraId="7F9794FD"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______________________________________</w:t>
      </w:r>
      <w:proofErr w:type="gramStart"/>
      <w:r w:rsidRPr="002620D7">
        <w:rPr>
          <w:rFonts w:eastAsia="Calibri"/>
          <w:szCs w:val="24"/>
        </w:rPr>
        <w:t>_  Bridgewater</w:t>
      </w:r>
      <w:proofErr w:type="gramEnd"/>
      <w:r w:rsidRPr="002620D7">
        <w:rPr>
          <w:rFonts w:eastAsia="Calibri"/>
          <w:szCs w:val="24"/>
        </w:rPr>
        <w:t xml:space="preserve"> State Hospital (BSH)</w:t>
      </w:r>
    </w:p>
    <w:p w14:paraId="753BB813" w14:textId="77777777" w:rsidR="002620D7" w:rsidRPr="002620D7" w:rsidRDefault="002620D7" w:rsidP="002620D7">
      <w:pPr>
        <w:tabs>
          <w:tab w:val="clear" w:pos="5040"/>
          <w:tab w:val="left" w:pos="4320"/>
        </w:tabs>
        <w:spacing w:line="276" w:lineRule="auto"/>
        <w:ind w:left="720"/>
        <w:jc w:val="left"/>
        <w:rPr>
          <w:rFonts w:eastAsia="Calibri"/>
          <w:szCs w:val="24"/>
        </w:rPr>
      </w:pPr>
    </w:p>
    <w:p w14:paraId="0F11AF03"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______________________________________</w:t>
      </w:r>
      <w:proofErr w:type="gramStart"/>
      <w:r w:rsidRPr="002620D7">
        <w:rPr>
          <w:rFonts w:eastAsia="Calibri"/>
          <w:szCs w:val="24"/>
        </w:rPr>
        <w:t>_  DMH</w:t>
      </w:r>
      <w:proofErr w:type="gramEnd"/>
      <w:r w:rsidRPr="002620D7">
        <w:rPr>
          <w:rFonts w:eastAsia="Calibri"/>
          <w:szCs w:val="24"/>
        </w:rPr>
        <w:t xml:space="preserve"> inpatient facility</w:t>
      </w:r>
    </w:p>
    <w:p w14:paraId="3473AE2D" w14:textId="77777777" w:rsidR="002620D7" w:rsidRPr="002620D7" w:rsidRDefault="002620D7" w:rsidP="002620D7">
      <w:pPr>
        <w:tabs>
          <w:tab w:val="clear" w:pos="5040"/>
          <w:tab w:val="left" w:pos="4320"/>
        </w:tabs>
        <w:spacing w:line="276" w:lineRule="auto"/>
        <w:ind w:left="720"/>
        <w:jc w:val="left"/>
        <w:rPr>
          <w:rFonts w:eastAsia="Calibri"/>
          <w:szCs w:val="24"/>
        </w:rPr>
      </w:pPr>
    </w:p>
    <w:p w14:paraId="54EDD501"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_______________________________________   Court Clinic</w:t>
      </w:r>
    </w:p>
    <w:p w14:paraId="43116D57" w14:textId="77777777" w:rsidR="002620D7" w:rsidRPr="002620D7" w:rsidRDefault="002620D7" w:rsidP="002620D7">
      <w:pPr>
        <w:tabs>
          <w:tab w:val="clear" w:pos="5040"/>
          <w:tab w:val="left" w:pos="4320"/>
        </w:tabs>
        <w:spacing w:line="276" w:lineRule="auto"/>
        <w:ind w:left="720"/>
        <w:jc w:val="left"/>
        <w:rPr>
          <w:rFonts w:eastAsia="Calibri"/>
          <w:szCs w:val="24"/>
        </w:rPr>
      </w:pPr>
    </w:p>
    <w:p w14:paraId="0E9C849D"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______________________________________</w:t>
      </w:r>
      <w:proofErr w:type="gramStart"/>
      <w:r w:rsidRPr="002620D7">
        <w:rPr>
          <w:rFonts w:eastAsia="Calibri"/>
          <w:szCs w:val="24"/>
        </w:rPr>
        <w:t>_  Correctional</w:t>
      </w:r>
      <w:proofErr w:type="gramEnd"/>
      <w:r w:rsidRPr="002620D7">
        <w:rPr>
          <w:rFonts w:eastAsia="Calibri"/>
          <w:szCs w:val="24"/>
        </w:rPr>
        <w:t xml:space="preserve"> facility other than (BSH)</w:t>
      </w:r>
    </w:p>
    <w:p w14:paraId="259844FE" w14:textId="77777777" w:rsidR="002620D7" w:rsidRPr="002620D7" w:rsidRDefault="002620D7" w:rsidP="002620D7">
      <w:pPr>
        <w:tabs>
          <w:tab w:val="clear" w:pos="5040"/>
          <w:tab w:val="left" w:pos="4320"/>
        </w:tabs>
        <w:spacing w:line="276" w:lineRule="auto"/>
        <w:jc w:val="left"/>
        <w:rPr>
          <w:rFonts w:eastAsia="Calibri"/>
          <w:szCs w:val="24"/>
        </w:rPr>
      </w:pPr>
    </w:p>
    <w:p w14:paraId="5D9B8276"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_______________________________________   MASAC</w:t>
      </w:r>
    </w:p>
    <w:p w14:paraId="31E8DFEE" w14:textId="77777777" w:rsidR="002620D7" w:rsidRPr="002620D7" w:rsidRDefault="002620D7" w:rsidP="002620D7">
      <w:pPr>
        <w:tabs>
          <w:tab w:val="clear" w:pos="5040"/>
          <w:tab w:val="left" w:pos="4320"/>
        </w:tabs>
        <w:spacing w:line="276" w:lineRule="auto"/>
        <w:ind w:left="720"/>
        <w:jc w:val="left"/>
        <w:rPr>
          <w:rFonts w:eastAsia="Calibri"/>
          <w:szCs w:val="24"/>
        </w:rPr>
      </w:pPr>
    </w:p>
    <w:p w14:paraId="4DE378FD" w14:textId="77777777" w:rsidR="002620D7" w:rsidRPr="002620D7" w:rsidRDefault="002620D7" w:rsidP="002620D7">
      <w:pPr>
        <w:tabs>
          <w:tab w:val="clear" w:pos="5040"/>
          <w:tab w:val="left" w:pos="4320"/>
        </w:tabs>
        <w:spacing w:line="276" w:lineRule="auto"/>
        <w:ind w:left="720"/>
        <w:jc w:val="left"/>
        <w:rPr>
          <w:rFonts w:eastAsia="Calibri"/>
          <w:szCs w:val="24"/>
        </w:rPr>
      </w:pPr>
      <w:r w:rsidRPr="002620D7">
        <w:rPr>
          <w:rFonts w:eastAsia="Calibri"/>
          <w:szCs w:val="24"/>
        </w:rPr>
        <w:t>________________________________________   Other section 35 Facility</w:t>
      </w:r>
    </w:p>
    <w:p w14:paraId="2AA55F59" w14:textId="77777777" w:rsidR="002620D7" w:rsidRPr="002620D7" w:rsidRDefault="002620D7" w:rsidP="002620D7">
      <w:pPr>
        <w:tabs>
          <w:tab w:val="clear" w:pos="5040"/>
          <w:tab w:val="left" w:pos="4320"/>
        </w:tabs>
        <w:spacing w:line="276" w:lineRule="auto"/>
        <w:ind w:left="720"/>
        <w:jc w:val="left"/>
        <w:rPr>
          <w:rFonts w:eastAsia="Calibri"/>
          <w:szCs w:val="24"/>
        </w:rPr>
      </w:pPr>
    </w:p>
    <w:p w14:paraId="2547A037" w14:textId="77777777" w:rsidR="002620D7" w:rsidRPr="002620D7" w:rsidRDefault="002620D7" w:rsidP="002620D7">
      <w:pPr>
        <w:tabs>
          <w:tab w:val="clear" w:pos="5040"/>
          <w:tab w:val="left" w:pos="4320"/>
        </w:tabs>
        <w:spacing w:line="276" w:lineRule="auto"/>
        <w:ind w:left="720"/>
        <w:jc w:val="left"/>
        <w:rPr>
          <w:rFonts w:eastAsia="Calibri"/>
          <w:szCs w:val="24"/>
        </w:rPr>
      </w:pPr>
    </w:p>
    <w:p w14:paraId="47DA3160" w14:textId="77777777" w:rsidR="002620D7" w:rsidRPr="002620D7" w:rsidRDefault="002620D7" w:rsidP="002620D7">
      <w:pPr>
        <w:tabs>
          <w:tab w:val="clear" w:pos="5040"/>
          <w:tab w:val="left" w:pos="4320"/>
        </w:tabs>
        <w:spacing w:line="276" w:lineRule="auto"/>
        <w:ind w:left="720"/>
        <w:jc w:val="left"/>
        <w:rPr>
          <w:rFonts w:eastAsia="Calibri"/>
          <w:szCs w:val="24"/>
        </w:rPr>
      </w:pPr>
    </w:p>
    <w:p w14:paraId="18A51016" w14:textId="77777777" w:rsidR="002620D7" w:rsidRPr="002620D7" w:rsidRDefault="002620D7" w:rsidP="002620D7">
      <w:pPr>
        <w:tabs>
          <w:tab w:val="clear" w:pos="5040"/>
          <w:tab w:val="left" w:pos="4320"/>
        </w:tabs>
        <w:spacing w:line="276" w:lineRule="auto"/>
        <w:jc w:val="left"/>
        <w:rPr>
          <w:rFonts w:eastAsia="Calibri"/>
          <w:szCs w:val="24"/>
        </w:rPr>
      </w:pPr>
      <w:r w:rsidRPr="002620D7">
        <w:rPr>
          <w:rFonts w:eastAsia="Calibri"/>
          <w:szCs w:val="24"/>
        </w:rPr>
        <w:t>It is my assessment that ____________________________________ is prepared to practice as an independent DFP. (If not, please attach a narrative explanation of the issues.)</w:t>
      </w:r>
    </w:p>
    <w:p w14:paraId="0F66D82A" w14:textId="77777777" w:rsidR="002620D7" w:rsidRPr="002620D7" w:rsidRDefault="002620D7" w:rsidP="002620D7">
      <w:pPr>
        <w:tabs>
          <w:tab w:val="clear" w:pos="5040"/>
          <w:tab w:val="left" w:pos="4320"/>
        </w:tabs>
        <w:spacing w:line="276" w:lineRule="auto"/>
        <w:jc w:val="left"/>
        <w:rPr>
          <w:rFonts w:eastAsia="Calibri"/>
          <w:szCs w:val="24"/>
        </w:rPr>
      </w:pPr>
    </w:p>
    <w:p w14:paraId="777F7143" w14:textId="77777777" w:rsidR="002620D7" w:rsidRPr="002620D7" w:rsidRDefault="002620D7" w:rsidP="002620D7">
      <w:pPr>
        <w:tabs>
          <w:tab w:val="clear" w:pos="5040"/>
          <w:tab w:val="left" w:pos="4320"/>
        </w:tabs>
        <w:spacing w:line="276" w:lineRule="auto"/>
        <w:jc w:val="left"/>
        <w:rPr>
          <w:rFonts w:eastAsia="Calibri"/>
          <w:szCs w:val="24"/>
        </w:rPr>
      </w:pPr>
    </w:p>
    <w:p w14:paraId="6F290568" w14:textId="77777777" w:rsidR="002620D7" w:rsidRPr="002620D7" w:rsidRDefault="002620D7" w:rsidP="002620D7">
      <w:pPr>
        <w:tabs>
          <w:tab w:val="clear" w:pos="5040"/>
          <w:tab w:val="left" w:pos="4320"/>
        </w:tabs>
        <w:spacing w:line="276" w:lineRule="auto"/>
        <w:ind w:left="720"/>
        <w:jc w:val="left"/>
        <w:rPr>
          <w:rFonts w:eastAsia="Calibri"/>
          <w:szCs w:val="24"/>
        </w:rPr>
      </w:pPr>
    </w:p>
    <w:p w14:paraId="13C1608B" w14:textId="77777777" w:rsidR="002620D7" w:rsidRPr="002620D7" w:rsidRDefault="002620D7" w:rsidP="002620D7">
      <w:pPr>
        <w:tabs>
          <w:tab w:val="clear" w:pos="5040"/>
          <w:tab w:val="left" w:pos="4320"/>
        </w:tabs>
        <w:spacing w:line="276" w:lineRule="auto"/>
        <w:jc w:val="left"/>
        <w:rPr>
          <w:rFonts w:eastAsia="Calibri"/>
          <w:szCs w:val="24"/>
        </w:rPr>
      </w:pPr>
      <w:r w:rsidRPr="002620D7">
        <w:rPr>
          <w:rFonts w:eastAsia="Calibri"/>
          <w:szCs w:val="24"/>
        </w:rPr>
        <w:t>_______________________________                  _______________________</w:t>
      </w:r>
    </w:p>
    <w:p w14:paraId="7CA16E6A" w14:textId="77777777" w:rsidR="002620D7" w:rsidRPr="002620D7" w:rsidRDefault="002620D7" w:rsidP="002620D7">
      <w:pPr>
        <w:tabs>
          <w:tab w:val="clear" w:pos="5040"/>
          <w:tab w:val="left" w:pos="4770"/>
        </w:tabs>
        <w:spacing w:line="276" w:lineRule="auto"/>
        <w:jc w:val="left"/>
        <w:rPr>
          <w:rFonts w:eastAsia="Calibri"/>
          <w:szCs w:val="24"/>
        </w:rPr>
      </w:pPr>
      <w:r w:rsidRPr="002620D7">
        <w:rPr>
          <w:rFonts w:eastAsia="Calibri"/>
          <w:szCs w:val="24"/>
        </w:rPr>
        <w:t>Signature</w:t>
      </w:r>
      <w:r w:rsidRPr="002620D7">
        <w:rPr>
          <w:rFonts w:eastAsia="Calibri"/>
          <w:szCs w:val="24"/>
        </w:rPr>
        <w:tab/>
        <w:t xml:space="preserve"> Date</w:t>
      </w:r>
    </w:p>
    <w:p w14:paraId="5815C201" w14:textId="77777777" w:rsidR="002620D7" w:rsidRPr="002620D7" w:rsidRDefault="002620D7" w:rsidP="002620D7">
      <w:pPr>
        <w:tabs>
          <w:tab w:val="clear" w:pos="5040"/>
          <w:tab w:val="left" w:pos="4320"/>
        </w:tabs>
        <w:spacing w:line="276" w:lineRule="auto"/>
        <w:jc w:val="left"/>
        <w:rPr>
          <w:rFonts w:eastAsia="Calibri"/>
          <w:szCs w:val="24"/>
        </w:rPr>
      </w:pPr>
    </w:p>
    <w:p w14:paraId="55C096F9" w14:textId="77777777" w:rsidR="002620D7" w:rsidRPr="002620D7" w:rsidRDefault="002620D7" w:rsidP="002620D7">
      <w:pPr>
        <w:tabs>
          <w:tab w:val="clear" w:pos="5040"/>
          <w:tab w:val="left" w:pos="4320"/>
        </w:tabs>
        <w:spacing w:line="276" w:lineRule="auto"/>
        <w:jc w:val="left"/>
        <w:rPr>
          <w:rFonts w:eastAsia="Calibri"/>
          <w:szCs w:val="24"/>
        </w:rPr>
      </w:pPr>
    </w:p>
    <w:p w14:paraId="586CBCE6" w14:textId="77777777" w:rsidR="002620D7" w:rsidRPr="002620D7" w:rsidRDefault="002620D7" w:rsidP="002620D7">
      <w:pPr>
        <w:tabs>
          <w:tab w:val="clear" w:pos="5040"/>
          <w:tab w:val="left" w:pos="4320"/>
        </w:tabs>
        <w:spacing w:line="276" w:lineRule="auto"/>
        <w:jc w:val="left"/>
        <w:rPr>
          <w:rFonts w:eastAsia="Calibri"/>
          <w:szCs w:val="24"/>
        </w:rPr>
      </w:pPr>
    </w:p>
    <w:p w14:paraId="5E97B9B7" w14:textId="77777777" w:rsidR="002620D7" w:rsidRPr="002620D7" w:rsidRDefault="002620D7" w:rsidP="002620D7">
      <w:pPr>
        <w:tabs>
          <w:tab w:val="clear" w:pos="5040"/>
          <w:tab w:val="left" w:pos="4320"/>
        </w:tabs>
        <w:spacing w:line="276" w:lineRule="auto"/>
        <w:jc w:val="left"/>
        <w:rPr>
          <w:rFonts w:eastAsia="Calibri"/>
          <w:szCs w:val="24"/>
        </w:rPr>
      </w:pPr>
    </w:p>
    <w:p w14:paraId="7DBC8C7A" w14:textId="77777777" w:rsidR="002620D7" w:rsidRPr="002620D7" w:rsidRDefault="002620D7" w:rsidP="002620D7">
      <w:pPr>
        <w:tabs>
          <w:tab w:val="clear" w:pos="5040"/>
          <w:tab w:val="left" w:pos="4320"/>
        </w:tabs>
        <w:spacing w:line="276" w:lineRule="auto"/>
        <w:jc w:val="left"/>
        <w:rPr>
          <w:rFonts w:eastAsia="Calibri"/>
          <w:szCs w:val="24"/>
        </w:rPr>
      </w:pPr>
      <w:r w:rsidRPr="002620D7">
        <w:rPr>
          <w:rFonts w:eastAsia="Calibri"/>
          <w:szCs w:val="24"/>
        </w:rPr>
        <w:t>Written examination passed and date: __________________________</w:t>
      </w:r>
    </w:p>
    <w:p w14:paraId="45660CD8" w14:textId="77777777" w:rsidR="002620D7" w:rsidRPr="002620D7" w:rsidRDefault="002620D7" w:rsidP="002620D7">
      <w:pPr>
        <w:tabs>
          <w:tab w:val="clear" w:pos="5040"/>
          <w:tab w:val="left" w:pos="4320"/>
        </w:tabs>
        <w:spacing w:line="276" w:lineRule="auto"/>
        <w:jc w:val="left"/>
        <w:rPr>
          <w:rFonts w:eastAsia="Calibri"/>
          <w:szCs w:val="24"/>
        </w:rPr>
      </w:pPr>
    </w:p>
    <w:p w14:paraId="7707A34A" w14:textId="77777777" w:rsidR="002620D7" w:rsidRPr="002620D7" w:rsidRDefault="002620D7" w:rsidP="002620D7">
      <w:pPr>
        <w:tabs>
          <w:tab w:val="clear" w:pos="5040"/>
          <w:tab w:val="left" w:pos="4320"/>
        </w:tabs>
        <w:spacing w:line="276" w:lineRule="auto"/>
        <w:jc w:val="left"/>
        <w:rPr>
          <w:rFonts w:eastAsia="Calibri"/>
          <w:szCs w:val="24"/>
        </w:rPr>
      </w:pPr>
      <w:r w:rsidRPr="002620D7">
        <w:rPr>
          <w:rFonts w:eastAsia="Calibri"/>
          <w:szCs w:val="24"/>
        </w:rPr>
        <w:t>To be completed by DFP Committee</w:t>
      </w:r>
    </w:p>
    <w:p w14:paraId="7B105281" w14:textId="77777777" w:rsidR="002620D7" w:rsidRPr="002620D7" w:rsidRDefault="002620D7" w:rsidP="002620D7">
      <w:pPr>
        <w:tabs>
          <w:tab w:val="clear" w:pos="5040"/>
          <w:tab w:val="left" w:pos="4320"/>
        </w:tabs>
        <w:spacing w:line="276" w:lineRule="auto"/>
        <w:jc w:val="left"/>
        <w:rPr>
          <w:rFonts w:eastAsia="Calibri"/>
          <w:szCs w:val="24"/>
        </w:rPr>
      </w:pPr>
    </w:p>
    <w:p w14:paraId="3C3A0C2F" w14:textId="77777777" w:rsidR="002620D7" w:rsidRPr="002620D7" w:rsidRDefault="002620D7" w:rsidP="002620D7">
      <w:pPr>
        <w:tabs>
          <w:tab w:val="clear" w:pos="5040"/>
          <w:tab w:val="left" w:pos="4320"/>
        </w:tabs>
        <w:spacing w:line="276" w:lineRule="auto"/>
        <w:jc w:val="left"/>
        <w:rPr>
          <w:rFonts w:eastAsia="Calibri"/>
          <w:szCs w:val="24"/>
        </w:rPr>
      </w:pPr>
    </w:p>
    <w:p w14:paraId="19F24184" w14:textId="77777777" w:rsidR="002620D7" w:rsidRPr="002620D7" w:rsidRDefault="002620D7" w:rsidP="002620D7">
      <w:pPr>
        <w:tabs>
          <w:tab w:val="clear" w:pos="5040"/>
          <w:tab w:val="left" w:pos="4320"/>
        </w:tabs>
        <w:spacing w:line="276" w:lineRule="auto"/>
        <w:jc w:val="left"/>
        <w:rPr>
          <w:rFonts w:eastAsia="Calibri"/>
          <w:szCs w:val="24"/>
        </w:rPr>
      </w:pPr>
    </w:p>
    <w:p w14:paraId="7DC821A4" w14:textId="77777777" w:rsidR="002620D7" w:rsidRPr="002620D7" w:rsidRDefault="002620D7" w:rsidP="002620D7">
      <w:pPr>
        <w:tabs>
          <w:tab w:val="clear" w:pos="5040"/>
          <w:tab w:val="left" w:pos="4320"/>
        </w:tabs>
        <w:spacing w:line="276" w:lineRule="auto"/>
        <w:jc w:val="left"/>
        <w:rPr>
          <w:rFonts w:eastAsia="Calibri"/>
          <w:szCs w:val="24"/>
        </w:rPr>
      </w:pPr>
    </w:p>
    <w:p w14:paraId="01BF95BB" w14:textId="77777777" w:rsidR="002620D7" w:rsidRPr="002620D7" w:rsidRDefault="002620D7" w:rsidP="002620D7">
      <w:pPr>
        <w:tabs>
          <w:tab w:val="clear" w:pos="5040"/>
          <w:tab w:val="left" w:pos="4320"/>
        </w:tabs>
        <w:spacing w:line="276" w:lineRule="auto"/>
        <w:jc w:val="left"/>
        <w:rPr>
          <w:rFonts w:eastAsia="Calibri"/>
          <w:szCs w:val="24"/>
        </w:rPr>
      </w:pPr>
    </w:p>
    <w:p w14:paraId="2DDFD1DE" w14:textId="77777777" w:rsidR="002620D7" w:rsidRPr="002620D7" w:rsidRDefault="002620D7" w:rsidP="002620D7">
      <w:pPr>
        <w:tabs>
          <w:tab w:val="clear" w:pos="5040"/>
          <w:tab w:val="left" w:pos="4320"/>
        </w:tabs>
        <w:spacing w:line="276" w:lineRule="auto"/>
        <w:jc w:val="left"/>
        <w:rPr>
          <w:rFonts w:eastAsia="Calibri"/>
          <w:szCs w:val="24"/>
        </w:rPr>
      </w:pPr>
    </w:p>
    <w:p w14:paraId="7E830E8F" w14:textId="77777777" w:rsidR="00EC155C" w:rsidRPr="00FF0EAF" w:rsidRDefault="00EC155C" w:rsidP="00EC155C">
      <w:pPr>
        <w:rPr>
          <w:sz w:val="20"/>
        </w:rPr>
      </w:pPr>
    </w:p>
    <w:p w14:paraId="04D27DC9" w14:textId="77777777" w:rsidR="00707B45" w:rsidRDefault="00707B45" w:rsidP="00EC155C"/>
    <w:p w14:paraId="1A3048FC" w14:textId="77777777" w:rsidR="00707B45" w:rsidRDefault="00707B45">
      <w:pPr>
        <w:widowControl w:val="0"/>
        <w:tabs>
          <w:tab w:val="clear" w:pos="720"/>
          <w:tab w:val="clear" w:pos="5040"/>
          <w:tab w:val="left" w:pos="270"/>
          <w:tab w:val="left" w:pos="1080"/>
          <w:tab w:val="left" w:pos="1260"/>
          <w:tab w:val="left" w:pos="1620"/>
        </w:tabs>
        <w:jc w:val="left"/>
      </w:pPr>
    </w:p>
    <w:p w14:paraId="496CB188" w14:textId="77777777" w:rsidR="008E3AE5" w:rsidRDefault="008E3AE5" w:rsidP="008E3AE5">
      <w:pPr>
        <w:tabs>
          <w:tab w:val="center" w:pos="4680"/>
        </w:tabs>
        <w:suppressAutoHyphens/>
      </w:pPr>
      <w:bookmarkStart w:id="51" w:name="_Toc9742204"/>
      <w:r>
        <w:t xml:space="preserve"> </w:t>
      </w:r>
    </w:p>
    <w:p w14:paraId="69E37AE8" w14:textId="77777777" w:rsidR="00707B45" w:rsidRDefault="00707B45">
      <w:pPr>
        <w:pStyle w:val="Heading1"/>
        <w:numPr>
          <w:ilvl w:val="0"/>
          <w:numId w:val="0"/>
        </w:numPr>
        <w:jc w:val="center"/>
      </w:pPr>
      <w:bookmarkStart w:id="52" w:name="_Toc9742205"/>
      <w:bookmarkEnd w:id="51"/>
      <w:r>
        <w:t>APPENDIX D</w:t>
      </w:r>
      <w:bookmarkEnd w:id="52"/>
    </w:p>
    <w:p w14:paraId="56EF0194" w14:textId="77777777" w:rsidR="00707B45" w:rsidRDefault="00707B45">
      <w:pPr>
        <w:tabs>
          <w:tab w:val="center" w:pos="4680"/>
        </w:tabs>
        <w:suppressAutoHyphens/>
        <w:jc w:val="center"/>
        <w:rPr>
          <w:b/>
          <w:spacing w:val="-3"/>
        </w:rPr>
      </w:pPr>
      <w:r>
        <w:rPr>
          <w:b/>
          <w:spacing w:val="-3"/>
        </w:rPr>
        <w:t>Commonwealth of Massachusetts</w:t>
      </w:r>
    </w:p>
    <w:p w14:paraId="2A1C68CD" w14:textId="77777777" w:rsidR="00707B45" w:rsidRDefault="00707B45">
      <w:pPr>
        <w:suppressAutoHyphens/>
        <w:jc w:val="center"/>
        <w:rPr>
          <w:rFonts w:ascii="CG Times" w:hAnsi="CG Times"/>
          <w:b/>
          <w:spacing w:val="-3"/>
        </w:rPr>
      </w:pPr>
      <w:r>
        <w:rPr>
          <w:b/>
          <w:spacing w:val="-3"/>
        </w:rPr>
        <w:t>Forensic</w:t>
      </w:r>
      <w:r w:rsidR="00022C08">
        <w:rPr>
          <w:b/>
          <w:spacing w:val="-3"/>
        </w:rPr>
        <w:t xml:space="preserve"> Service</w:t>
      </w:r>
    </w:p>
    <w:p w14:paraId="1EED58BE" w14:textId="77777777" w:rsidR="00707B45" w:rsidRDefault="00707B45">
      <w:pPr>
        <w:suppressAutoHyphens/>
        <w:rPr>
          <w:rFonts w:ascii="CG Times" w:hAnsi="CG Times"/>
          <w:b/>
          <w:spacing w:val="-3"/>
        </w:rPr>
      </w:pPr>
    </w:p>
    <w:p w14:paraId="12722374" w14:textId="77777777" w:rsidR="00707B45" w:rsidRDefault="00707B45">
      <w:pPr>
        <w:suppressAutoHyphens/>
        <w:jc w:val="center"/>
        <w:rPr>
          <w:rFonts w:ascii="CG Times" w:hAnsi="CG Times"/>
          <w:b/>
          <w:spacing w:val="-3"/>
          <w:u w:val="single"/>
        </w:rPr>
      </w:pPr>
      <w:r>
        <w:rPr>
          <w:rFonts w:ascii="CG Times" w:hAnsi="CG Times"/>
          <w:b/>
          <w:spacing w:val="-3"/>
          <w:u w:val="single"/>
        </w:rPr>
        <w:t>SUPERVISOR FEEDBACK FORM</w:t>
      </w:r>
    </w:p>
    <w:p w14:paraId="3FC6D5FC" w14:textId="77777777" w:rsidR="00707B45" w:rsidRDefault="00707B45">
      <w:pPr>
        <w:suppressAutoHyphens/>
        <w:rPr>
          <w:rFonts w:ascii="CG Times" w:hAnsi="CG Times"/>
          <w:b/>
          <w:spacing w:val="-3"/>
        </w:rPr>
      </w:pPr>
    </w:p>
    <w:p w14:paraId="4A0BEAE7" w14:textId="77777777" w:rsidR="00707B45" w:rsidRDefault="00707B45">
      <w:pPr>
        <w:tabs>
          <w:tab w:val="clear" w:pos="5040"/>
        </w:tabs>
        <w:suppressAutoHyphens/>
        <w:jc w:val="left"/>
        <w:rPr>
          <w:rFonts w:ascii="CG Times" w:hAnsi="CG Times"/>
          <w:spacing w:val="-3"/>
        </w:rPr>
      </w:pPr>
      <w:r>
        <w:rPr>
          <w:rFonts w:ascii="CG Times" w:hAnsi="CG Times"/>
          <w:b/>
          <w:spacing w:val="-3"/>
        </w:rPr>
        <w:t>TO:</w:t>
      </w:r>
      <w:r>
        <w:rPr>
          <w:rFonts w:ascii="CG Times" w:hAnsi="CG Times"/>
          <w:b/>
          <w:spacing w:val="-3"/>
        </w:rPr>
        <w:tab/>
      </w:r>
      <w:r>
        <w:rPr>
          <w:rFonts w:ascii="CG Times" w:hAnsi="CG Times"/>
          <w:spacing w:val="-3"/>
          <w:u w:val="single"/>
        </w:rPr>
        <w:tab/>
      </w:r>
      <w:r>
        <w:rPr>
          <w:rFonts w:ascii="CG Times" w:hAnsi="CG Times"/>
          <w:spacing w:val="-3"/>
          <w:u w:val="single"/>
        </w:rPr>
        <w:tab/>
      </w:r>
      <w:r>
        <w:rPr>
          <w:rFonts w:ascii="CG Times" w:hAnsi="CG Times"/>
          <w:spacing w:val="-3"/>
          <w:u w:val="single"/>
        </w:rPr>
        <w:tab/>
      </w:r>
      <w:r>
        <w:rPr>
          <w:rFonts w:ascii="CG Times" w:hAnsi="CG Times"/>
          <w:spacing w:val="-3"/>
          <w:u w:val="single"/>
        </w:rPr>
        <w:tab/>
      </w:r>
      <w:r>
        <w:rPr>
          <w:rFonts w:ascii="CG Times" w:hAnsi="CG Times"/>
          <w:spacing w:val="-3"/>
        </w:rPr>
        <w:t>, newly appointed Designated Forensic Professional</w:t>
      </w:r>
    </w:p>
    <w:p w14:paraId="463F8F43" w14:textId="77777777" w:rsidR="00707B45" w:rsidRDefault="00707B45">
      <w:pPr>
        <w:suppressAutoHyphens/>
        <w:rPr>
          <w:rFonts w:ascii="CG Times" w:hAnsi="CG Times"/>
          <w:b/>
          <w:spacing w:val="-3"/>
        </w:rPr>
      </w:pPr>
    </w:p>
    <w:p w14:paraId="0F67D409" w14:textId="77777777" w:rsidR="00707B45" w:rsidRDefault="00707B45">
      <w:pPr>
        <w:suppressAutoHyphens/>
        <w:rPr>
          <w:rFonts w:ascii="CG Times" w:hAnsi="CG Times"/>
          <w:b/>
          <w:spacing w:val="-3"/>
        </w:rPr>
      </w:pPr>
      <w:r>
        <w:rPr>
          <w:rFonts w:ascii="CG Times" w:hAnsi="CG Times"/>
          <w:b/>
          <w:spacing w:val="-3"/>
        </w:rPr>
        <w:t>FROM:  DFP Certification Committee</w:t>
      </w:r>
    </w:p>
    <w:p w14:paraId="1D3E16D1" w14:textId="77777777" w:rsidR="00707B45" w:rsidRDefault="00707B45">
      <w:pPr>
        <w:suppressAutoHyphens/>
        <w:rPr>
          <w:rFonts w:ascii="CG Times" w:hAnsi="CG Times"/>
          <w:b/>
          <w:spacing w:val="-3"/>
        </w:rPr>
      </w:pPr>
    </w:p>
    <w:p w14:paraId="71FE1695" w14:textId="77777777" w:rsidR="00707B45" w:rsidRDefault="00707B45">
      <w:pPr>
        <w:suppressAutoHyphens/>
        <w:rPr>
          <w:rFonts w:ascii="CG Times" w:hAnsi="CG Times"/>
          <w:b/>
          <w:spacing w:val="-3"/>
        </w:rPr>
      </w:pPr>
      <w:r>
        <w:rPr>
          <w:rFonts w:ascii="CG Times" w:hAnsi="CG Times"/>
          <w:b/>
          <w:spacing w:val="-3"/>
        </w:rPr>
        <w:t>RE:         Supervisor Feedback</w:t>
      </w:r>
    </w:p>
    <w:p w14:paraId="3BB536FC" w14:textId="77777777" w:rsidR="00707B45" w:rsidRDefault="00707B45">
      <w:pPr>
        <w:suppressAutoHyphens/>
        <w:rPr>
          <w:rFonts w:ascii="CG Times" w:hAnsi="CG Times"/>
          <w:spacing w:val="-3"/>
        </w:rPr>
      </w:pPr>
    </w:p>
    <w:p w14:paraId="320B27E8" w14:textId="77777777" w:rsidR="00707B45" w:rsidRDefault="00707B45">
      <w:pPr>
        <w:suppressAutoHyphens/>
        <w:jc w:val="left"/>
        <w:rPr>
          <w:rFonts w:ascii="CG Times" w:hAnsi="CG Times"/>
          <w:spacing w:val="-3"/>
        </w:rPr>
      </w:pPr>
      <w:r>
        <w:rPr>
          <w:rFonts w:ascii="CG Times" w:hAnsi="CG Times"/>
          <w:spacing w:val="-3"/>
        </w:rPr>
        <w:tab/>
        <w:t>Congratulations on your successful completion of the Designated Forensic Professional (DFP) training program.  As you probably know, the Massachusetts Designated Forensic Professional Program, utilizing an individualized supervisor/mentor model, is unique in the nation.</w:t>
      </w:r>
    </w:p>
    <w:p w14:paraId="7106B842" w14:textId="77777777" w:rsidR="00707B45" w:rsidRDefault="00707B45">
      <w:pPr>
        <w:suppressAutoHyphens/>
        <w:jc w:val="left"/>
        <w:rPr>
          <w:rFonts w:ascii="CG Times" w:hAnsi="CG Times"/>
          <w:spacing w:val="-3"/>
        </w:rPr>
      </w:pPr>
    </w:p>
    <w:p w14:paraId="29D7B909" w14:textId="77777777" w:rsidR="00707B45" w:rsidRDefault="00707B45">
      <w:pPr>
        <w:suppressAutoHyphens/>
        <w:jc w:val="left"/>
        <w:rPr>
          <w:rFonts w:ascii="CG Times" w:hAnsi="CG Times"/>
          <w:spacing w:val="-3"/>
        </w:rPr>
      </w:pPr>
      <w:r>
        <w:rPr>
          <w:rFonts w:ascii="CG Times" w:hAnsi="CG Times"/>
          <w:spacing w:val="-3"/>
        </w:rPr>
        <w:tab/>
        <w:t xml:space="preserve">The strength of the program rests to a large extent on the success of each supervision.  Therefore, in order to effectively evaluate and monitor the program, we need your feedback.  Please take a few minutes to complete this form, and return to: </w:t>
      </w:r>
    </w:p>
    <w:p w14:paraId="53E247E3" w14:textId="77777777" w:rsidR="00707B45" w:rsidRDefault="00707B45">
      <w:pPr>
        <w:suppressAutoHyphens/>
        <w:jc w:val="left"/>
        <w:rPr>
          <w:rFonts w:ascii="CG Times" w:hAnsi="CG Times"/>
          <w:spacing w:val="-3"/>
        </w:rPr>
      </w:pPr>
    </w:p>
    <w:p w14:paraId="2AECC375" w14:textId="77777777" w:rsidR="00707B45" w:rsidRDefault="00707B45">
      <w:pPr>
        <w:suppressAutoHyphens/>
        <w:jc w:val="center"/>
        <w:rPr>
          <w:rFonts w:ascii="CG Times" w:hAnsi="CG Times"/>
          <w:b/>
          <w:spacing w:val="-3"/>
        </w:rPr>
      </w:pPr>
      <w:r>
        <w:rPr>
          <w:rFonts w:ascii="CG Times" w:hAnsi="CG Times"/>
          <w:b/>
          <w:spacing w:val="-3"/>
        </w:rPr>
        <w:t>Dianne Williams</w:t>
      </w:r>
    </w:p>
    <w:p w14:paraId="581319DF" w14:textId="77777777" w:rsidR="00707B45" w:rsidRDefault="00707B45">
      <w:pPr>
        <w:suppressAutoHyphens/>
        <w:jc w:val="center"/>
        <w:rPr>
          <w:rFonts w:ascii="CG Times" w:hAnsi="CG Times"/>
          <w:b/>
          <w:spacing w:val="-3"/>
        </w:rPr>
      </w:pPr>
      <w:r>
        <w:rPr>
          <w:rFonts w:ascii="CG Times" w:hAnsi="CG Times"/>
          <w:b/>
          <w:spacing w:val="-3"/>
        </w:rPr>
        <w:t>Department of Psychiatry</w:t>
      </w:r>
    </w:p>
    <w:p w14:paraId="6FD46CF4" w14:textId="77777777" w:rsidR="00707B45" w:rsidRDefault="00707B45">
      <w:pPr>
        <w:suppressAutoHyphens/>
        <w:jc w:val="center"/>
        <w:rPr>
          <w:rFonts w:ascii="CG Times" w:hAnsi="CG Times"/>
          <w:b/>
          <w:spacing w:val="-3"/>
        </w:rPr>
      </w:pPr>
      <w:r>
        <w:rPr>
          <w:rFonts w:ascii="CG Times" w:hAnsi="CG Times"/>
          <w:b/>
          <w:spacing w:val="-3"/>
        </w:rPr>
        <w:t>Forensic Psychology Training</w:t>
      </w:r>
    </w:p>
    <w:p w14:paraId="4364D0E4" w14:textId="77777777" w:rsidR="00707B45" w:rsidRDefault="00707B45">
      <w:pPr>
        <w:suppressAutoHyphens/>
        <w:jc w:val="center"/>
        <w:rPr>
          <w:rFonts w:ascii="CG Times" w:hAnsi="CG Times"/>
          <w:b/>
          <w:spacing w:val="-3"/>
        </w:rPr>
      </w:pPr>
      <w:r>
        <w:rPr>
          <w:rFonts w:ascii="CG Times" w:hAnsi="CG Times"/>
          <w:b/>
          <w:spacing w:val="-3"/>
        </w:rPr>
        <w:t xml:space="preserve">UMASS, </w:t>
      </w:r>
      <w:r w:rsidR="002620D7">
        <w:rPr>
          <w:rFonts w:ascii="CG Times" w:hAnsi="CG Times"/>
          <w:b/>
          <w:spacing w:val="-3"/>
        </w:rPr>
        <w:t xml:space="preserve">222 Maple Avenue/Chang </w:t>
      </w:r>
      <w:proofErr w:type="spellStart"/>
      <w:r w:rsidR="002620D7">
        <w:rPr>
          <w:rFonts w:ascii="CG Times" w:hAnsi="CG Times"/>
          <w:b/>
          <w:spacing w:val="-3"/>
        </w:rPr>
        <w:t>Bldg</w:t>
      </w:r>
      <w:proofErr w:type="spellEnd"/>
    </w:p>
    <w:p w14:paraId="0DAE853C" w14:textId="77777777" w:rsidR="00707B45" w:rsidRDefault="002620D7">
      <w:pPr>
        <w:suppressAutoHyphens/>
        <w:jc w:val="center"/>
        <w:rPr>
          <w:rFonts w:ascii="CG Times" w:hAnsi="CG Times"/>
          <w:b/>
          <w:spacing w:val="-3"/>
        </w:rPr>
      </w:pPr>
      <w:r>
        <w:rPr>
          <w:rFonts w:ascii="CG Times" w:hAnsi="CG Times"/>
          <w:b/>
          <w:spacing w:val="-3"/>
        </w:rPr>
        <w:t>Shrewsbury, MA 01545</w:t>
      </w:r>
    </w:p>
    <w:p w14:paraId="7B3A106E" w14:textId="77777777" w:rsidR="00707B45" w:rsidRDefault="00707B45">
      <w:pPr>
        <w:suppressAutoHyphens/>
        <w:jc w:val="center"/>
        <w:rPr>
          <w:rFonts w:ascii="CG Times" w:hAnsi="CG Times"/>
          <w:spacing w:val="-3"/>
        </w:rPr>
      </w:pPr>
    </w:p>
    <w:p w14:paraId="7D9550A8" w14:textId="77777777" w:rsidR="00707B45" w:rsidRDefault="00707B45">
      <w:pPr>
        <w:suppressAutoHyphens/>
        <w:jc w:val="left"/>
        <w:rPr>
          <w:rFonts w:ascii="CG Times" w:hAnsi="CG Times"/>
          <w:spacing w:val="-3"/>
        </w:rPr>
      </w:pPr>
      <w:r>
        <w:rPr>
          <w:rFonts w:ascii="CG Times" w:hAnsi="CG Times"/>
          <w:spacing w:val="-3"/>
        </w:rPr>
        <w:tab/>
        <w:t>Please be aware that a summary of feedback data may be presented to individual Forensic Mental Health Supervisors.</w:t>
      </w:r>
    </w:p>
    <w:p w14:paraId="6444313E" w14:textId="77777777" w:rsidR="00707B45" w:rsidRDefault="00707B45">
      <w:pPr>
        <w:suppressAutoHyphens/>
        <w:rPr>
          <w:rFonts w:ascii="CG Times" w:hAnsi="CG Times"/>
          <w:spacing w:val="-3"/>
        </w:rPr>
      </w:pPr>
    </w:p>
    <w:p w14:paraId="27220D3D" w14:textId="77777777" w:rsidR="00707B45" w:rsidRDefault="00707B45">
      <w:pPr>
        <w:suppressAutoHyphens/>
        <w:rPr>
          <w:rFonts w:ascii="CG Times" w:hAnsi="CG Times"/>
          <w:spacing w:val="-3"/>
        </w:rPr>
      </w:pPr>
      <w:r>
        <w:rPr>
          <w:rFonts w:ascii="CG Times" w:hAnsi="CG Times"/>
          <w:spacing w:val="-3"/>
        </w:rPr>
        <w:t>Your Name: ___________________________________________</w:t>
      </w:r>
    </w:p>
    <w:p w14:paraId="60629E59" w14:textId="77777777" w:rsidR="00707B45" w:rsidRDefault="00707B45">
      <w:pPr>
        <w:suppressAutoHyphens/>
        <w:rPr>
          <w:rFonts w:ascii="CG Times" w:hAnsi="CG Times"/>
          <w:spacing w:val="-3"/>
        </w:rPr>
      </w:pPr>
    </w:p>
    <w:p w14:paraId="42619738" w14:textId="77777777" w:rsidR="00707B45" w:rsidRDefault="00707B45">
      <w:pPr>
        <w:suppressAutoHyphens/>
        <w:rPr>
          <w:rFonts w:ascii="CG Times" w:hAnsi="CG Times"/>
          <w:spacing w:val="-3"/>
        </w:rPr>
      </w:pPr>
      <w:r>
        <w:rPr>
          <w:rFonts w:ascii="CG Times" w:hAnsi="CG Times"/>
          <w:spacing w:val="-3"/>
        </w:rPr>
        <w:t>Your FMH Supervisor: __________________________________</w:t>
      </w:r>
    </w:p>
    <w:p w14:paraId="34F325D9" w14:textId="77777777" w:rsidR="00707B45" w:rsidRDefault="00707B45">
      <w:pPr>
        <w:suppressAutoHyphens/>
        <w:rPr>
          <w:rFonts w:ascii="CG Times" w:hAnsi="CG Times"/>
          <w:spacing w:val="-3"/>
        </w:rPr>
      </w:pPr>
    </w:p>
    <w:p w14:paraId="6EFFBBE3" w14:textId="77777777" w:rsidR="00707B45" w:rsidRDefault="00707B45">
      <w:pPr>
        <w:suppressAutoHyphens/>
        <w:rPr>
          <w:rFonts w:ascii="CG Times" w:hAnsi="CG Times"/>
          <w:spacing w:val="-3"/>
        </w:rPr>
      </w:pPr>
      <w:r>
        <w:rPr>
          <w:rFonts w:ascii="CG Times" w:hAnsi="CG Times"/>
          <w:spacing w:val="-3"/>
        </w:rPr>
        <w:t>Your primary work setting while under supervision: ______________________________</w:t>
      </w:r>
    </w:p>
    <w:p w14:paraId="63D7ED4C" w14:textId="77777777" w:rsidR="00707B45" w:rsidRDefault="00707B45">
      <w:pPr>
        <w:suppressAutoHyphens/>
        <w:rPr>
          <w:rFonts w:ascii="CG Times" w:hAnsi="CG Times"/>
          <w:spacing w:val="-3"/>
        </w:rPr>
      </w:pPr>
      <w:r>
        <w:rPr>
          <w:rFonts w:ascii="CG Times" w:hAnsi="CG Times"/>
          <w:spacing w:val="-3"/>
        </w:rPr>
        <w:t>(e.g., State Hospital, Court Clinic, etc.)</w:t>
      </w:r>
    </w:p>
    <w:p w14:paraId="6DB763EF" w14:textId="77777777" w:rsidR="00707B45" w:rsidRDefault="00707B45">
      <w:pPr>
        <w:suppressAutoHyphens/>
        <w:rPr>
          <w:rFonts w:ascii="CG Times" w:hAnsi="CG Times"/>
          <w:spacing w:val="-3"/>
        </w:rPr>
      </w:pPr>
    </w:p>
    <w:p w14:paraId="2F81B42C" w14:textId="77777777" w:rsidR="00707B45" w:rsidRDefault="00707B45">
      <w:pPr>
        <w:suppressAutoHyphens/>
        <w:jc w:val="left"/>
        <w:rPr>
          <w:rFonts w:ascii="CG Times" w:hAnsi="CG Times"/>
          <w:spacing w:val="-3"/>
        </w:rPr>
      </w:pPr>
      <w:r>
        <w:rPr>
          <w:rFonts w:ascii="CG Times" w:hAnsi="CG Times"/>
          <w:spacing w:val="-3"/>
        </w:rPr>
        <w:t>Supervisor's primary work setting during the period of supervision:</w:t>
      </w:r>
    </w:p>
    <w:p w14:paraId="1DE9C8A3" w14:textId="77777777" w:rsidR="00707B45" w:rsidRDefault="00707B45">
      <w:pPr>
        <w:suppressAutoHyphens/>
        <w:rPr>
          <w:rFonts w:ascii="CG Times" w:hAnsi="CG Times"/>
          <w:spacing w:val="-3"/>
        </w:rPr>
      </w:pPr>
    </w:p>
    <w:p w14:paraId="2CC2E816" w14:textId="77777777" w:rsidR="00707B45" w:rsidRDefault="00707B45">
      <w:pPr>
        <w:suppressAutoHyphens/>
        <w:rPr>
          <w:rFonts w:ascii="CG Times" w:hAnsi="CG Times"/>
          <w:spacing w:val="-3"/>
        </w:rPr>
      </w:pPr>
      <w:r>
        <w:rPr>
          <w:rFonts w:ascii="CG Times" w:hAnsi="CG Times"/>
          <w:spacing w:val="-3"/>
        </w:rPr>
        <w:t>_________________________________________________________________________</w:t>
      </w:r>
    </w:p>
    <w:p w14:paraId="4C4E69C9" w14:textId="77777777" w:rsidR="00707B45" w:rsidRDefault="00707B45">
      <w:pPr>
        <w:suppressAutoHyphens/>
        <w:rPr>
          <w:rFonts w:ascii="CG Times" w:hAnsi="CG Times"/>
          <w:spacing w:val="-3"/>
        </w:rPr>
      </w:pPr>
    </w:p>
    <w:p w14:paraId="773D1D08" w14:textId="77777777" w:rsidR="00707B45" w:rsidRDefault="00707B45">
      <w:pPr>
        <w:suppressAutoHyphens/>
        <w:jc w:val="left"/>
        <w:rPr>
          <w:rFonts w:ascii="CG Times" w:hAnsi="CG Times"/>
          <w:spacing w:val="-3"/>
        </w:rPr>
      </w:pPr>
      <w:r>
        <w:rPr>
          <w:rFonts w:ascii="CG Times" w:hAnsi="CG Times"/>
          <w:spacing w:val="-3"/>
        </w:rPr>
        <w:t>During the period of supervision, did you and your supervisor work in the same setting?</w:t>
      </w:r>
    </w:p>
    <w:p w14:paraId="7E8FB403" w14:textId="77777777" w:rsidR="00707B45" w:rsidRDefault="00707B45">
      <w:pPr>
        <w:suppressAutoHyphens/>
        <w:rPr>
          <w:rFonts w:ascii="CG Times" w:hAnsi="CG Times"/>
          <w:spacing w:val="-3"/>
        </w:rPr>
      </w:pPr>
    </w:p>
    <w:p w14:paraId="69F9DDE2" w14:textId="77777777" w:rsidR="00707B45" w:rsidRDefault="00707B45">
      <w:pPr>
        <w:suppressAutoHyphens/>
        <w:rPr>
          <w:rFonts w:ascii="CG Times" w:hAnsi="CG Times"/>
          <w:spacing w:val="-3"/>
        </w:rPr>
      </w:pPr>
      <w:r>
        <w:rPr>
          <w:rFonts w:ascii="CG Times" w:hAnsi="CG Times"/>
          <w:spacing w:val="-3"/>
        </w:rPr>
        <w:t>____Yes    ____No</w:t>
      </w:r>
    </w:p>
    <w:p w14:paraId="31C21E9D" w14:textId="77777777" w:rsidR="00707B45" w:rsidRDefault="00707B45">
      <w:pPr>
        <w:suppressAutoHyphens/>
        <w:rPr>
          <w:rFonts w:ascii="CG Times" w:hAnsi="CG Times"/>
          <w:spacing w:val="-3"/>
        </w:rPr>
      </w:pPr>
    </w:p>
    <w:p w14:paraId="7F1D3C02" w14:textId="77777777" w:rsidR="00707B45" w:rsidRDefault="00707B45">
      <w:pPr>
        <w:tabs>
          <w:tab w:val="left" w:pos="-720"/>
          <w:tab w:val="left" w:pos="0"/>
        </w:tabs>
        <w:suppressAutoHyphens/>
        <w:ind w:left="720" w:hanging="720"/>
        <w:rPr>
          <w:rFonts w:ascii="CG Times" w:hAnsi="CG Times"/>
          <w:spacing w:val="-3"/>
        </w:rPr>
      </w:pPr>
    </w:p>
    <w:p w14:paraId="1F9403CD" w14:textId="77777777" w:rsidR="00707B45" w:rsidRDefault="00707B45">
      <w:pPr>
        <w:tabs>
          <w:tab w:val="left" w:pos="-720"/>
          <w:tab w:val="left" w:pos="0"/>
        </w:tabs>
        <w:suppressAutoHyphens/>
        <w:ind w:left="720" w:hanging="720"/>
        <w:rPr>
          <w:rFonts w:ascii="CG Times" w:hAnsi="CG Times"/>
          <w:spacing w:val="-3"/>
        </w:rPr>
      </w:pPr>
    </w:p>
    <w:p w14:paraId="0C6298AE" w14:textId="77777777" w:rsidR="00707B45" w:rsidRDefault="00707B45">
      <w:pPr>
        <w:tabs>
          <w:tab w:val="left" w:pos="-720"/>
          <w:tab w:val="left" w:pos="0"/>
        </w:tabs>
        <w:suppressAutoHyphens/>
        <w:ind w:left="720" w:hanging="720"/>
        <w:rPr>
          <w:rFonts w:ascii="CG Times" w:hAnsi="CG Times"/>
          <w:spacing w:val="-3"/>
        </w:rPr>
      </w:pPr>
    </w:p>
    <w:p w14:paraId="3D881072" w14:textId="77777777" w:rsidR="00707B45" w:rsidRDefault="00707B45">
      <w:pPr>
        <w:tabs>
          <w:tab w:val="left" w:pos="-720"/>
          <w:tab w:val="left" w:pos="0"/>
        </w:tabs>
        <w:suppressAutoHyphens/>
        <w:ind w:left="720" w:hanging="720"/>
        <w:rPr>
          <w:rFonts w:ascii="CG Times" w:hAnsi="CG Times"/>
          <w:spacing w:val="-3"/>
        </w:rPr>
      </w:pPr>
    </w:p>
    <w:p w14:paraId="27EBB8F6" w14:textId="77777777" w:rsidR="00707B45" w:rsidRDefault="00707B45">
      <w:pPr>
        <w:tabs>
          <w:tab w:val="clear" w:pos="5040"/>
          <w:tab w:val="left" w:pos="0"/>
        </w:tabs>
        <w:suppressAutoHyphens/>
        <w:ind w:left="720" w:hanging="720"/>
        <w:jc w:val="left"/>
        <w:rPr>
          <w:rFonts w:ascii="CG Times" w:hAnsi="CG Times"/>
          <w:spacing w:val="-3"/>
        </w:rPr>
      </w:pPr>
      <w:r>
        <w:rPr>
          <w:rFonts w:ascii="CG Times" w:hAnsi="CG Times"/>
          <w:spacing w:val="-3"/>
        </w:rPr>
        <w:t>1.</w:t>
      </w:r>
      <w:r>
        <w:rPr>
          <w:rFonts w:ascii="CG Times" w:hAnsi="CG Times"/>
          <w:spacing w:val="-3"/>
        </w:rPr>
        <w:tab/>
        <w:t>Please indicate the frequency and average length of supervision sessions:</w:t>
      </w:r>
    </w:p>
    <w:p w14:paraId="19237D27" w14:textId="77777777" w:rsidR="00707B45" w:rsidRDefault="00707B45">
      <w:pPr>
        <w:tabs>
          <w:tab w:val="left" w:pos="-720"/>
        </w:tabs>
        <w:suppressAutoHyphens/>
        <w:rPr>
          <w:rFonts w:ascii="CG Times" w:hAnsi="CG Times"/>
          <w:b/>
          <w:spacing w:val="-3"/>
        </w:rPr>
      </w:pPr>
    </w:p>
    <w:p w14:paraId="0184F519" w14:textId="77777777" w:rsidR="00707B45" w:rsidRDefault="00707B45">
      <w:pPr>
        <w:tabs>
          <w:tab w:val="clear" w:pos="5040"/>
          <w:tab w:val="left" w:pos="-720"/>
        </w:tabs>
        <w:suppressAutoHyphens/>
        <w:jc w:val="left"/>
        <w:rPr>
          <w:rFonts w:ascii="CG Times" w:hAnsi="CG Times"/>
          <w:b/>
          <w:spacing w:val="-3"/>
        </w:rPr>
      </w:pPr>
      <w:r>
        <w:rPr>
          <w:rFonts w:ascii="CG Times" w:hAnsi="CG Times"/>
          <w:b/>
          <w:spacing w:val="-3"/>
          <w:u w:val="single"/>
        </w:rPr>
        <w:t>Types of Mtgs.</w:t>
      </w:r>
      <w:r>
        <w:rPr>
          <w:rFonts w:ascii="CG Times" w:hAnsi="CG Times"/>
          <w:b/>
          <w:spacing w:val="-3"/>
        </w:rPr>
        <w:tab/>
      </w:r>
      <w:r>
        <w:rPr>
          <w:rFonts w:ascii="CG Times" w:hAnsi="CG Times"/>
          <w:b/>
          <w:spacing w:val="-3"/>
        </w:rPr>
        <w:tab/>
      </w:r>
      <w:r>
        <w:rPr>
          <w:rFonts w:ascii="CG Times" w:hAnsi="CG Times"/>
          <w:b/>
          <w:spacing w:val="-3"/>
          <w:u w:val="single"/>
        </w:rPr>
        <w:t>Frequency</w:t>
      </w:r>
      <w:r>
        <w:rPr>
          <w:rFonts w:ascii="CG Times" w:hAnsi="CG Times"/>
          <w:b/>
          <w:spacing w:val="-3"/>
        </w:rPr>
        <w:t xml:space="preserve"> (e.g., weekly,</w:t>
      </w:r>
      <w:r>
        <w:rPr>
          <w:rFonts w:ascii="CG Times" w:hAnsi="CG Times"/>
          <w:b/>
          <w:spacing w:val="-3"/>
        </w:rPr>
        <w:tab/>
      </w:r>
      <w:r>
        <w:rPr>
          <w:rFonts w:ascii="CG Times" w:hAnsi="CG Times"/>
          <w:b/>
          <w:spacing w:val="-3"/>
        </w:rPr>
        <w:tab/>
      </w:r>
      <w:r>
        <w:rPr>
          <w:rFonts w:ascii="CG Times" w:hAnsi="CG Times"/>
          <w:b/>
          <w:spacing w:val="-3"/>
          <w:u w:val="single"/>
        </w:rPr>
        <w:t>Average length</w:t>
      </w:r>
      <w:r>
        <w:rPr>
          <w:rFonts w:ascii="CG Times" w:hAnsi="CG Times"/>
          <w:b/>
          <w:spacing w:val="-3"/>
        </w:rPr>
        <w:t xml:space="preserve"> </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t xml:space="preserve">bi-weekly, monthly, etc.) </w:t>
      </w:r>
      <w:r>
        <w:rPr>
          <w:rFonts w:ascii="CG Times" w:hAnsi="CG Times"/>
          <w:b/>
          <w:spacing w:val="-3"/>
        </w:rPr>
        <w:tab/>
      </w:r>
      <w:r>
        <w:rPr>
          <w:rFonts w:ascii="CG Times" w:hAnsi="CG Times"/>
          <w:b/>
          <w:spacing w:val="-3"/>
        </w:rPr>
        <w:tab/>
      </w:r>
      <w:r>
        <w:rPr>
          <w:rFonts w:ascii="CG Times" w:hAnsi="CG Times"/>
          <w:b/>
          <w:spacing w:val="-3"/>
          <w:u w:val="single"/>
        </w:rPr>
        <w:t>of Supervision</w:t>
      </w:r>
    </w:p>
    <w:p w14:paraId="64BB6ED6" w14:textId="77777777" w:rsidR="00707B45" w:rsidRDefault="00707B45">
      <w:pPr>
        <w:tabs>
          <w:tab w:val="clear" w:pos="5040"/>
          <w:tab w:val="left" w:pos="-720"/>
        </w:tabs>
        <w:suppressAutoHyphens/>
        <w:jc w:val="left"/>
        <w:rPr>
          <w:rFonts w:ascii="CG Times" w:hAnsi="CG Times"/>
          <w:b/>
          <w:spacing w:val="-3"/>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sessions (minutes)</w:t>
      </w:r>
    </w:p>
    <w:p w14:paraId="0597EEC6" w14:textId="77777777" w:rsidR="00707B45" w:rsidRDefault="00707B45">
      <w:pPr>
        <w:tabs>
          <w:tab w:val="left" w:pos="-720"/>
        </w:tabs>
        <w:suppressAutoHyphens/>
        <w:rPr>
          <w:rFonts w:ascii="CG Times" w:hAnsi="CG Times"/>
          <w:spacing w:val="-3"/>
        </w:rPr>
      </w:pPr>
      <w:r>
        <w:rPr>
          <w:rFonts w:ascii="CG Times" w:hAnsi="CG Times"/>
          <w:spacing w:val="-3"/>
        </w:rPr>
        <w:t>Individual Supervision</w:t>
      </w:r>
    </w:p>
    <w:p w14:paraId="30AFD781" w14:textId="77777777" w:rsidR="00707B45" w:rsidRDefault="00707B45">
      <w:pPr>
        <w:tabs>
          <w:tab w:val="left" w:pos="-720"/>
        </w:tabs>
        <w:suppressAutoHyphens/>
        <w:rPr>
          <w:rFonts w:ascii="CG Times" w:hAnsi="CG Times"/>
          <w:spacing w:val="-3"/>
        </w:rPr>
      </w:pPr>
    </w:p>
    <w:p w14:paraId="64EB44D4" w14:textId="77777777" w:rsidR="00707B45" w:rsidRDefault="00707B45">
      <w:pPr>
        <w:tabs>
          <w:tab w:val="clear" w:pos="5040"/>
          <w:tab w:val="left" w:pos="-720"/>
        </w:tabs>
        <w:suppressAutoHyphens/>
        <w:jc w:val="left"/>
        <w:rPr>
          <w:rFonts w:ascii="CG Times" w:hAnsi="CG Times"/>
          <w:spacing w:val="-3"/>
        </w:rPr>
      </w:pPr>
      <w:r>
        <w:rPr>
          <w:rFonts w:ascii="CG Times" w:hAnsi="CG Times"/>
          <w:spacing w:val="-3"/>
        </w:rPr>
        <w:t xml:space="preserve">Face-to-Face </w:t>
      </w:r>
      <w:r>
        <w:rPr>
          <w:rFonts w:ascii="CG Times" w:hAnsi="CG Times"/>
          <w:spacing w:val="-3"/>
        </w:rPr>
        <w:tab/>
      </w:r>
      <w:r>
        <w:rPr>
          <w:rFonts w:ascii="CG Times" w:hAnsi="CG Times"/>
          <w:spacing w:val="-3"/>
        </w:rPr>
        <w:tab/>
      </w:r>
      <w:r>
        <w:rPr>
          <w:rFonts w:ascii="CG Times" w:hAnsi="CG Times"/>
          <w:spacing w:val="-3"/>
        </w:rPr>
        <w:tab/>
        <w:t>_______________</w:t>
      </w:r>
      <w:r>
        <w:rPr>
          <w:rFonts w:ascii="CG Times" w:hAnsi="CG Times"/>
          <w:spacing w:val="-3"/>
        </w:rPr>
        <w:tab/>
      </w:r>
      <w:r>
        <w:rPr>
          <w:rFonts w:ascii="CG Times" w:hAnsi="CG Times"/>
          <w:spacing w:val="-3"/>
        </w:rPr>
        <w:tab/>
      </w:r>
      <w:r>
        <w:rPr>
          <w:rFonts w:ascii="CG Times" w:hAnsi="CG Times"/>
          <w:spacing w:val="-3"/>
        </w:rPr>
        <w:tab/>
        <w:t>______________</w:t>
      </w:r>
    </w:p>
    <w:p w14:paraId="30BC7878" w14:textId="77777777" w:rsidR="00707B45" w:rsidRDefault="00707B45">
      <w:pPr>
        <w:tabs>
          <w:tab w:val="left" w:pos="-720"/>
        </w:tabs>
        <w:suppressAutoHyphens/>
        <w:rPr>
          <w:rFonts w:ascii="CG Times" w:hAnsi="CG Times"/>
          <w:spacing w:val="-3"/>
        </w:rPr>
      </w:pPr>
    </w:p>
    <w:p w14:paraId="49666C4F" w14:textId="77777777" w:rsidR="00707B45" w:rsidRDefault="00707B45">
      <w:pPr>
        <w:tabs>
          <w:tab w:val="clear" w:pos="5040"/>
          <w:tab w:val="left" w:pos="-720"/>
        </w:tabs>
        <w:suppressAutoHyphens/>
        <w:jc w:val="left"/>
        <w:rPr>
          <w:rFonts w:ascii="CG Times" w:hAnsi="CG Times"/>
          <w:spacing w:val="-3"/>
        </w:rPr>
      </w:pPr>
      <w:r>
        <w:rPr>
          <w:rFonts w:ascii="CG Times" w:hAnsi="CG Times"/>
          <w:spacing w:val="-3"/>
        </w:rPr>
        <w:t xml:space="preserve">Via telephone </w:t>
      </w:r>
      <w:r>
        <w:rPr>
          <w:rFonts w:ascii="CG Times" w:hAnsi="CG Times"/>
          <w:spacing w:val="-3"/>
        </w:rPr>
        <w:tab/>
      </w:r>
      <w:r>
        <w:rPr>
          <w:rFonts w:ascii="CG Times" w:hAnsi="CG Times"/>
          <w:spacing w:val="-3"/>
        </w:rPr>
        <w:tab/>
      </w:r>
      <w:r>
        <w:rPr>
          <w:rFonts w:ascii="CG Times" w:hAnsi="CG Times"/>
          <w:spacing w:val="-3"/>
        </w:rPr>
        <w:tab/>
        <w:t>_______________</w:t>
      </w:r>
      <w:r>
        <w:rPr>
          <w:rFonts w:ascii="CG Times" w:hAnsi="CG Times"/>
          <w:spacing w:val="-3"/>
        </w:rPr>
        <w:tab/>
      </w:r>
      <w:r>
        <w:rPr>
          <w:rFonts w:ascii="CG Times" w:hAnsi="CG Times"/>
          <w:spacing w:val="-3"/>
        </w:rPr>
        <w:tab/>
      </w:r>
      <w:r>
        <w:rPr>
          <w:rFonts w:ascii="CG Times" w:hAnsi="CG Times"/>
          <w:spacing w:val="-3"/>
        </w:rPr>
        <w:tab/>
        <w:t>______________</w:t>
      </w:r>
    </w:p>
    <w:p w14:paraId="7955EEEF" w14:textId="77777777" w:rsidR="00707B45" w:rsidRDefault="00707B45">
      <w:pPr>
        <w:tabs>
          <w:tab w:val="left" w:pos="-720"/>
        </w:tabs>
        <w:suppressAutoHyphens/>
        <w:rPr>
          <w:rFonts w:ascii="CG Times" w:hAnsi="CG Times"/>
          <w:spacing w:val="-3"/>
        </w:rPr>
      </w:pPr>
    </w:p>
    <w:p w14:paraId="70BC37AA" w14:textId="77777777" w:rsidR="00707B45" w:rsidRDefault="00707B45">
      <w:pPr>
        <w:tabs>
          <w:tab w:val="clear" w:pos="5040"/>
          <w:tab w:val="left" w:pos="-720"/>
        </w:tabs>
        <w:suppressAutoHyphens/>
        <w:jc w:val="left"/>
        <w:rPr>
          <w:rFonts w:ascii="CG Times" w:hAnsi="CG Times"/>
          <w:spacing w:val="-3"/>
        </w:rPr>
      </w:pPr>
      <w:r>
        <w:rPr>
          <w:rFonts w:ascii="CG Times" w:hAnsi="CG Times"/>
          <w:spacing w:val="-3"/>
        </w:rPr>
        <w:t xml:space="preserve">Group supervision </w:t>
      </w:r>
      <w:r>
        <w:rPr>
          <w:rFonts w:ascii="CG Times" w:hAnsi="CG Times"/>
          <w:spacing w:val="-3"/>
        </w:rPr>
        <w:tab/>
      </w:r>
      <w:r>
        <w:rPr>
          <w:rFonts w:ascii="CG Times" w:hAnsi="CG Times"/>
          <w:spacing w:val="-3"/>
        </w:rPr>
        <w:tab/>
        <w:t>_______________</w:t>
      </w:r>
      <w:r>
        <w:rPr>
          <w:rFonts w:ascii="CG Times" w:hAnsi="CG Times"/>
          <w:spacing w:val="-3"/>
        </w:rPr>
        <w:tab/>
      </w:r>
      <w:r>
        <w:rPr>
          <w:rFonts w:ascii="CG Times" w:hAnsi="CG Times"/>
          <w:spacing w:val="-3"/>
        </w:rPr>
        <w:tab/>
      </w:r>
      <w:r>
        <w:rPr>
          <w:rFonts w:ascii="CG Times" w:hAnsi="CG Times"/>
          <w:spacing w:val="-3"/>
        </w:rPr>
        <w:tab/>
        <w:t>______________</w:t>
      </w:r>
    </w:p>
    <w:p w14:paraId="7FB063DF" w14:textId="77777777" w:rsidR="00707B45" w:rsidRDefault="00707B45">
      <w:pPr>
        <w:tabs>
          <w:tab w:val="left" w:pos="-720"/>
        </w:tabs>
        <w:suppressAutoHyphens/>
        <w:rPr>
          <w:rFonts w:ascii="CG Times" w:hAnsi="CG Times"/>
          <w:spacing w:val="-3"/>
        </w:rPr>
      </w:pPr>
    </w:p>
    <w:p w14:paraId="2CF4709A"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2(a).</w:t>
      </w:r>
      <w:r>
        <w:rPr>
          <w:rFonts w:ascii="CG Times" w:hAnsi="CG Times"/>
          <w:spacing w:val="-3"/>
        </w:rPr>
        <w:tab/>
        <w:t>Did supervision ever include observation of your forensic interviews, after which you received feedback? (If so, in what ways was or wasn't this helpful?)</w:t>
      </w:r>
    </w:p>
    <w:p w14:paraId="389090E6" w14:textId="77777777" w:rsidR="00707B45" w:rsidRDefault="00707B45">
      <w:pPr>
        <w:tabs>
          <w:tab w:val="left" w:pos="-720"/>
        </w:tabs>
        <w:suppressAutoHyphens/>
        <w:rPr>
          <w:rFonts w:ascii="CG Times" w:hAnsi="CG Times"/>
          <w:spacing w:val="-3"/>
        </w:rPr>
      </w:pPr>
    </w:p>
    <w:p w14:paraId="1D138FF0" w14:textId="77777777" w:rsidR="00707B45" w:rsidRDefault="00707B45">
      <w:pPr>
        <w:tabs>
          <w:tab w:val="left" w:pos="-720"/>
        </w:tabs>
        <w:suppressAutoHyphens/>
        <w:rPr>
          <w:rFonts w:ascii="CG Times" w:hAnsi="CG Times"/>
          <w:spacing w:val="-3"/>
        </w:rPr>
      </w:pPr>
    </w:p>
    <w:p w14:paraId="1285AF80" w14:textId="77777777" w:rsidR="00707B45" w:rsidRDefault="00707B45">
      <w:pPr>
        <w:tabs>
          <w:tab w:val="left" w:pos="-720"/>
        </w:tabs>
        <w:suppressAutoHyphens/>
        <w:rPr>
          <w:rFonts w:ascii="CG Times" w:hAnsi="CG Times"/>
          <w:spacing w:val="-3"/>
        </w:rPr>
      </w:pPr>
    </w:p>
    <w:p w14:paraId="2DAA75A7" w14:textId="77777777" w:rsidR="00707B45" w:rsidRDefault="00707B45">
      <w:pPr>
        <w:tabs>
          <w:tab w:val="left" w:pos="-720"/>
        </w:tabs>
        <w:suppressAutoHyphens/>
        <w:rPr>
          <w:rFonts w:ascii="CG Times" w:hAnsi="CG Times"/>
          <w:spacing w:val="-3"/>
        </w:rPr>
      </w:pPr>
    </w:p>
    <w:p w14:paraId="7F704B53" w14:textId="77777777" w:rsidR="00707B45" w:rsidRDefault="00707B45">
      <w:pPr>
        <w:tabs>
          <w:tab w:val="left" w:pos="-720"/>
        </w:tabs>
        <w:suppressAutoHyphens/>
        <w:rPr>
          <w:rFonts w:ascii="CG Times" w:hAnsi="CG Times"/>
          <w:spacing w:val="-3"/>
        </w:rPr>
      </w:pPr>
    </w:p>
    <w:p w14:paraId="1206B02F"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2(b).</w:t>
      </w:r>
      <w:r>
        <w:rPr>
          <w:rFonts w:ascii="CG Times" w:hAnsi="CG Times"/>
          <w:spacing w:val="-3"/>
        </w:rPr>
        <w:tab/>
        <w:t>Were you ever able to observe your supervisor conducting an evaluation? (If so, in what ways was or wasn't this helpful?)</w:t>
      </w:r>
    </w:p>
    <w:p w14:paraId="25A1A676" w14:textId="77777777" w:rsidR="00707B45" w:rsidRDefault="00707B45">
      <w:pPr>
        <w:tabs>
          <w:tab w:val="left" w:pos="-720"/>
        </w:tabs>
        <w:suppressAutoHyphens/>
        <w:rPr>
          <w:rFonts w:ascii="CG Times" w:hAnsi="CG Times"/>
          <w:spacing w:val="-3"/>
        </w:rPr>
      </w:pPr>
    </w:p>
    <w:p w14:paraId="457BB6DD" w14:textId="77777777" w:rsidR="00707B45" w:rsidRDefault="00707B45">
      <w:pPr>
        <w:tabs>
          <w:tab w:val="left" w:pos="-720"/>
        </w:tabs>
        <w:suppressAutoHyphens/>
        <w:rPr>
          <w:rFonts w:ascii="CG Times" w:hAnsi="CG Times"/>
          <w:spacing w:val="-3"/>
        </w:rPr>
      </w:pPr>
    </w:p>
    <w:p w14:paraId="36230664" w14:textId="77777777" w:rsidR="00707B45" w:rsidRDefault="00707B45">
      <w:pPr>
        <w:tabs>
          <w:tab w:val="left" w:pos="-720"/>
        </w:tabs>
        <w:suppressAutoHyphens/>
        <w:rPr>
          <w:rFonts w:ascii="CG Times" w:hAnsi="CG Times"/>
          <w:spacing w:val="-3"/>
        </w:rPr>
      </w:pPr>
    </w:p>
    <w:p w14:paraId="78B8F674" w14:textId="77777777" w:rsidR="00707B45" w:rsidRDefault="00707B45">
      <w:pPr>
        <w:tabs>
          <w:tab w:val="left" w:pos="-720"/>
        </w:tabs>
        <w:suppressAutoHyphens/>
        <w:rPr>
          <w:rFonts w:ascii="CG Times" w:hAnsi="CG Times"/>
          <w:spacing w:val="-3"/>
        </w:rPr>
      </w:pPr>
    </w:p>
    <w:p w14:paraId="6AD3AEF5" w14:textId="77777777" w:rsidR="00707B45" w:rsidRDefault="00707B45">
      <w:pPr>
        <w:tabs>
          <w:tab w:val="left" w:pos="-720"/>
        </w:tabs>
        <w:suppressAutoHyphens/>
        <w:rPr>
          <w:rFonts w:ascii="CG Times" w:hAnsi="CG Times"/>
          <w:spacing w:val="-3"/>
        </w:rPr>
      </w:pPr>
    </w:p>
    <w:p w14:paraId="55EBDFB8"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3(a).</w:t>
      </w:r>
      <w:r>
        <w:rPr>
          <w:rFonts w:ascii="CG Times" w:hAnsi="CG Times"/>
          <w:spacing w:val="-3"/>
        </w:rPr>
        <w:tab/>
        <w:t>Did you have an opportunity to observe your supervisor testify? (If so, in what ways was or wasn't this helpful?)</w:t>
      </w:r>
    </w:p>
    <w:p w14:paraId="54F27347" w14:textId="77777777" w:rsidR="00707B45" w:rsidRDefault="00707B45">
      <w:pPr>
        <w:tabs>
          <w:tab w:val="left" w:pos="-720"/>
        </w:tabs>
        <w:suppressAutoHyphens/>
        <w:rPr>
          <w:rFonts w:ascii="CG Times" w:hAnsi="CG Times"/>
          <w:spacing w:val="-3"/>
        </w:rPr>
      </w:pPr>
    </w:p>
    <w:p w14:paraId="743D5809" w14:textId="77777777" w:rsidR="00707B45" w:rsidRDefault="00707B45">
      <w:pPr>
        <w:tabs>
          <w:tab w:val="left" w:pos="-720"/>
        </w:tabs>
        <w:suppressAutoHyphens/>
        <w:rPr>
          <w:rFonts w:ascii="CG Times" w:hAnsi="CG Times"/>
          <w:spacing w:val="-3"/>
        </w:rPr>
      </w:pPr>
    </w:p>
    <w:p w14:paraId="70674B06" w14:textId="77777777" w:rsidR="00707B45" w:rsidRDefault="00707B45">
      <w:pPr>
        <w:tabs>
          <w:tab w:val="left" w:pos="-720"/>
        </w:tabs>
        <w:suppressAutoHyphens/>
        <w:rPr>
          <w:rFonts w:ascii="CG Times" w:hAnsi="CG Times"/>
          <w:spacing w:val="-3"/>
        </w:rPr>
      </w:pPr>
    </w:p>
    <w:p w14:paraId="45B62BD3" w14:textId="77777777" w:rsidR="00707B45" w:rsidRDefault="00707B45">
      <w:pPr>
        <w:tabs>
          <w:tab w:val="left" w:pos="-720"/>
        </w:tabs>
        <w:suppressAutoHyphens/>
        <w:rPr>
          <w:rFonts w:ascii="CG Times" w:hAnsi="CG Times"/>
          <w:spacing w:val="-3"/>
        </w:rPr>
      </w:pPr>
    </w:p>
    <w:p w14:paraId="78BC2739" w14:textId="77777777" w:rsidR="00707B45" w:rsidRDefault="00707B45">
      <w:pPr>
        <w:tabs>
          <w:tab w:val="left" w:pos="-720"/>
        </w:tabs>
        <w:suppressAutoHyphens/>
        <w:rPr>
          <w:rFonts w:ascii="CG Times" w:hAnsi="CG Times"/>
          <w:spacing w:val="-3"/>
        </w:rPr>
      </w:pPr>
    </w:p>
    <w:p w14:paraId="6539B349"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3(b).</w:t>
      </w:r>
      <w:r>
        <w:rPr>
          <w:rFonts w:ascii="CG Times" w:hAnsi="CG Times"/>
          <w:spacing w:val="-3"/>
        </w:rPr>
        <w:tab/>
        <w:t>Did supervision ever include observation of your testimony? (If so, in what ways was or wasn't this helpful?)</w:t>
      </w:r>
    </w:p>
    <w:p w14:paraId="719FE1D7" w14:textId="77777777" w:rsidR="00707B45" w:rsidRDefault="00707B45">
      <w:pPr>
        <w:tabs>
          <w:tab w:val="left" w:pos="-720"/>
        </w:tabs>
        <w:suppressAutoHyphens/>
        <w:rPr>
          <w:rFonts w:ascii="CG Times" w:hAnsi="CG Times"/>
          <w:spacing w:val="-3"/>
        </w:rPr>
      </w:pPr>
    </w:p>
    <w:p w14:paraId="1DA7EBA5" w14:textId="77777777" w:rsidR="00707B45" w:rsidRDefault="00707B45">
      <w:pPr>
        <w:tabs>
          <w:tab w:val="left" w:pos="-720"/>
        </w:tabs>
        <w:suppressAutoHyphens/>
        <w:rPr>
          <w:rFonts w:ascii="CG Times" w:hAnsi="CG Times"/>
          <w:b/>
          <w:spacing w:val="-3"/>
        </w:rPr>
      </w:pPr>
    </w:p>
    <w:p w14:paraId="4E07DA34" w14:textId="77777777" w:rsidR="00707B45" w:rsidRDefault="00707B45">
      <w:pPr>
        <w:tabs>
          <w:tab w:val="left" w:pos="-720"/>
        </w:tabs>
        <w:suppressAutoHyphens/>
        <w:rPr>
          <w:rFonts w:ascii="CG Times" w:hAnsi="CG Times"/>
          <w:b/>
          <w:spacing w:val="-3"/>
        </w:rPr>
      </w:pPr>
    </w:p>
    <w:p w14:paraId="1E4ADEC0" w14:textId="77777777" w:rsidR="00707B45" w:rsidRDefault="00707B45">
      <w:pPr>
        <w:tabs>
          <w:tab w:val="left" w:pos="-720"/>
        </w:tabs>
        <w:suppressAutoHyphens/>
        <w:rPr>
          <w:rFonts w:ascii="CG Times" w:hAnsi="CG Times"/>
          <w:b/>
          <w:spacing w:val="-3"/>
        </w:rPr>
      </w:pPr>
    </w:p>
    <w:p w14:paraId="395027C5" w14:textId="77777777" w:rsidR="00707B45" w:rsidRDefault="00707B45">
      <w:pPr>
        <w:tabs>
          <w:tab w:val="left" w:pos="-720"/>
        </w:tabs>
        <w:suppressAutoHyphens/>
        <w:rPr>
          <w:rFonts w:ascii="CG Times" w:hAnsi="CG Times"/>
          <w:b/>
          <w:spacing w:val="-3"/>
        </w:rPr>
      </w:pPr>
    </w:p>
    <w:p w14:paraId="53127700" w14:textId="77777777" w:rsidR="00707B45" w:rsidRDefault="00707B45">
      <w:pPr>
        <w:tabs>
          <w:tab w:val="left" w:pos="-720"/>
        </w:tabs>
        <w:suppressAutoHyphens/>
        <w:rPr>
          <w:rFonts w:ascii="CG Times" w:hAnsi="CG Times"/>
          <w:b/>
          <w:spacing w:val="-3"/>
        </w:rPr>
      </w:pPr>
    </w:p>
    <w:p w14:paraId="066C0AF4" w14:textId="77777777" w:rsidR="00707B45" w:rsidRDefault="00707B45">
      <w:pPr>
        <w:tabs>
          <w:tab w:val="left" w:pos="-720"/>
        </w:tabs>
        <w:suppressAutoHyphens/>
        <w:rPr>
          <w:rFonts w:ascii="CG Times" w:hAnsi="CG Times"/>
          <w:b/>
          <w:spacing w:val="-3"/>
        </w:rPr>
      </w:pPr>
    </w:p>
    <w:p w14:paraId="79ECDED8" w14:textId="77777777" w:rsidR="00707B45" w:rsidRDefault="00707B45">
      <w:pPr>
        <w:tabs>
          <w:tab w:val="left" w:pos="-720"/>
        </w:tabs>
        <w:suppressAutoHyphens/>
        <w:jc w:val="left"/>
        <w:rPr>
          <w:rFonts w:ascii="CG Times" w:hAnsi="CG Times"/>
          <w:b/>
          <w:spacing w:val="-3"/>
        </w:rPr>
      </w:pPr>
      <w:r>
        <w:rPr>
          <w:rFonts w:ascii="CG Times" w:hAnsi="CG Times"/>
          <w:b/>
          <w:spacing w:val="-3"/>
        </w:rPr>
        <w:t>For each of the following items, please comment on your perceptions of your supervisor's knowledge and teaching ability during your DFP candidacy.  Please also indicate whether you felt this to be an important aspect of DFP training.</w:t>
      </w:r>
    </w:p>
    <w:p w14:paraId="0F2E0B1E" w14:textId="77777777" w:rsidR="00707B45" w:rsidRDefault="00707B45">
      <w:pPr>
        <w:tabs>
          <w:tab w:val="left" w:pos="-720"/>
        </w:tabs>
        <w:suppressAutoHyphens/>
        <w:rPr>
          <w:rFonts w:ascii="CG Times" w:hAnsi="CG Times"/>
          <w:spacing w:val="-3"/>
        </w:rPr>
      </w:pPr>
    </w:p>
    <w:p w14:paraId="746D411B"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4.</w:t>
      </w:r>
      <w:r>
        <w:rPr>
          <w:rFonts w:ascii="CG Times" w:hAnsi="CG Times"/>
          <w:spacing w:val="-3"/>
        </w:rPr>
        <w:tab/>
      </w:r>
      <w:r>
        <w:rPr>
          <w:rFonts w:ascii="CG Times" w:hAnsi="CG Times"/>
          <w:spacing w:val="-3"/>
          <w:u w:val="single"/>
        </w:rPr>
        <w:t>Supervisor's Knowledge of Clinical-Legal Issues</w:t>
      </w:r>
      <w:proofErr w:type="gramStart"/>
      <w:r>
        <w:rPr>
          <w:rFonts w:ascii="CG Times" w:hAnsi="CG Times"/>
          <w:spacing w:val="-3"/>
        </w:rPr>
        <w:t>:  (</w:t>
      </w:r>
      <w:proofErr w:type="gramEnd"/>
      <w:r>
        <w:rPr>
          <w:rFonts w:ascii="CG Times" w:hAnsi="CG Times"/>
          <w:spacing w:val="-3"/>
        </w:rPr>
        <w:t>e.g., degree to which the supervisor clearly understood and explained the legal and clinical issues involved in particular cases, outlined specific procedures involved in performing various forensic evaluations, etc.)</w:t>
      </w:r>
    </w:p>
    <w:p w14:paraId="1E67A664" w14:textId="77777777" w:rsidR="00707B45" w:rsidRDefault="00707B45">
      <w:pPr>
        <w:tabs>
          <w:tab w:val="left" w:pos="-720"/>
        </w:tabs>
        <w:suppressAutoHyphens/>
        <w:rPr>
          <w:rFonts w:ascii="CG Times" w:hAnsi="CG Times"/>
          <w:spacing w:val="-3"/>
        </w:rPr>
      </w:pPr>
    </w:p>
    <w:p w14:paraId="09670E4B" w14:textId="77777777" w:rsidR="00707B45" w:rsidRDefault="00707B45">
      <w:pPr>
        <w:tabs>
          <w:tab w:val="left" w:pos="-720"/>
        </w:tabs>
        <w:suppressAutoHyphens/>
        <w:rPr>
          <w:rFonts w:ascii="CG Times" w:hAnsi="CG Times"/>
          <w:spacing w:val="-3"/>
        </w:rPr>
      </w:pPr>
    </w:p>
    <w:p w14:paraId="519BFD0E" w14:textId="77777777" w:rsidR="00707B45" w:rsidRDefault="00707B45">
      <w:pPr>
        <w:tabs>
          <w:tab w:val="left" w:pos="-720"/>
        </w:tabs>
        <w:suppressAutoHyphens/>
        <w:rPr>
          <w:rFonts w:ascii="CG Times" w:hAnsi="CG Times"/>
          <w:spacing w:val="-3"/>
        </w:rPr>
      </w:pPr>
    </w:p>
    <w:p w14:paraId="6847E98F" w14:textId="77777777" w:rsidR="00707B45" w:rsidRDefault="00707B45">
      <w:pPr>
        <w:tabs>
          <w:tab w:val="left" w:pos="-720"/>
        </w:tabs>
        <w:suppressAutoHyphens/>
        <w:rPr>
          <w:rFonts w:ascii="CG Times" w:hAnsi="CG Times"/>
          <w:spacing w:val="-3"/>
        </w:rPr>
      </w:pPr>
    </w:p>
    <w:p w14:paraId="29D80D3C" w14:textId="77777777" w:rsidR="00707B45" w:rsidRDefault="00707B45">
      <w:pPr>
        <w:tabs>
          <w:tab w:val="left" w:pos="-720"/>
        </w:tabs>
        <w:suppressAutoHyphens/>
        <w:rPr>
          <w:rFonts w:ascii="CG Times" w:hAnsi="CG Times"/>
          <w:spacing w:val="-3"/>
        </w:rPr>
      </w:pPr>
    </w:p>
    <w:p w14:paraId="60807B0E"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5.</w:t>
      </w:r>
      <w:r>
        <w:rPr>
          <w:rFonts w:ascii="CG Times" w:hAnsi="CG Times"/>
          <w:spacing w:val="-3"/>
        </w:rPr>
        <w:tab/>
      </w:r>
      <w:r>
        <w:rPr>
          <w:rFonts w:ascii="CG Times" w:hAnsi="CG Times"/>
          <w:spacing w:val="-3"/>
          <w:u w:val="single"/>
        </w:rPr>
        <w:t>Structure of Supervision:</w:t>
      </w:r>
      <w:r>
        <w:rPr>
          <w:rFonts w:ascii="CG Times" w:hAnsi="CG Times"/>
          <w:spacing w:val="-3"/>
        </w:rPr>
        <w:t xml:space="preserve"> (e.g., degree to which the supervision was readily available to meet training needs, the supervisor clearly outlined steps, deadlines and requirements of the DFP process, the supervisor's expectancies about the candidate's performance were clearly communicated, and were fair and reasonable, etc.)</w:t>
      </w:r>
    </w:p>
    <w:p w14:paraId="3BFDB422" w14:textId="77777777" w:rsidR="00707B45" w:rsidRDefault="00707B45">
      <w:pPr>
        <w:tabs>
          <w:tab w:val="left" w:pos="-720"/>
        </w:tabs>
        <w:suppressAutoHyphens/>
        <w:rPr>
          <w:rFonts w:ascii="CG Times" w:hAnsi="CG Times"/>
          <w:spacing w:val="-3"/>
        </w:rPr>
      </w:pPr>
    </w:p>
    <w:p w14:paraId="0EF45359" w14:textId="77777777" w:rsidR="00707B45" w:rsidRDefault="00707B45">
      <w:pPr>
        <w:tabs>
          <w:tab w:val="left" w:pos="-720"/>
        </w:tabs>
        <w:suppressAutoHyphens/>
        <w:rPr>
          <w:rFonts w:ascii="CG Times" w:hAnsi="CG Times"/>
          <w:spacing w:val="-3"/>
        </w:rPr>
      </w:pPr>
    </w:p>
    <w:p w14:paraId="4E2E2C63" w14:textId="77777777" w:rsidR="00707B45" w:rsidRDefault="00707B45">
      <w:pPr>
        <w:tabs>
          <w:tab w:val="left" w:pos="-720"/>
        </w:tabs>
        <w:suppressAutoHyphens/>
        <w:rPr>
          <w:rFonts w:ascii="CG Times" w:hAnsi="CG Times"/>
          <w:spacing w:val="-3"/>
        </w:rPr>
      </w:pPr>
    </w:p>
    <w:p w14:paraId="5C69AE80" w14:textId="77777777" w:rsidR="00707B45" w:rsidRDefault="00707B45">
      <w:pPr>
        <w:tabs>
          <w:tab w:val="left" w:pos="-720"/>
        </w:tabs>
        <w:suppressAutoHyphens/>
        <w:rPr>
          <w:rFonts w:ascii="CG Times" w:hAnsi="CG Times"/>
          <w:spacing w:val="-3"/>
        </w:rPr>
      </w:pPr>
    </w:p>
    <w:p w14:paraId="5D584ADA" w14:textId="77777777" w:rsidR="00707B45" w:rsidRDefault="00707B45">
      <w:pPr>
        <w:tabs>
          <w:tab w:val="left" w:pos="-720"/>
        </w:tabs>
        <w:suppressAutoHyphens/>
        <w:rPr>
          <w:rFonts w:ascii="CG Times" w:hAnsi="CG Times"/>
          <w:spacing w:val="-3"/>
        </w:rPr>
      </w:pPr>
    </w:p>
    <w:p w14:paraId="1F3C6BAF" w14:textId="77777777" w:rsidR="00707B45" w:rsidRDefault="00707B45">
      <w:pPr>
        <w:tabs>
          <w:tab w:val="left" w:pos="-720"/>
        </w:tabs>
        <w:suppressAutoHyphens/>
        <w:rPr>
          <w:rFonts w:ascii="CG Times" w:hAnsi="CG Times"/>
          <w:spacing w:val="-3"/>
        </w:rPr>
      </w:pPr>
    </w:p>
    <w:p w14:paraId="6BFBCDEC"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6.</w:t>
      </w:r>
      <w:r>
        <w:rPr>
          <w:rFonts w:ascii="CG Times" w:hAnsi="CG Times"/>
          <w:spacing w:val="-3"/>
        </w:rPr>
        <w:tab/>
      </w:r>
      <w:r>
        <w:rPr>
          <w:rFonts w:ascii="CG Times" w:hAnsi="CG Times"/>
          <w:spacing w:val="-3"/>
          <w:u w:val="single"/>
        </w:rPr>
        <w:t>Effectiveness of Supervision</w:t>
      </w:r>
      <w:proofErr w:type="gramStart"/>
      <w:r>
        <w:rPr>
          <w:rFonts w:ascii="CG Times" w:hAnsi="CG Times"/>
          <w:spacing w:val="-3"/>
          <w:u w:val="single"/>
        </w:rPr>
        <w:t>:</w:t>
      </w:r>
      <w:r>
        <w:rPr>
          <w:rFonts w:ascii="CG Times" w:hAnsi="CG Times"/>
          <w:spacing w:val="-3"/>
        </w:rPr>
        <w:t xml:space="preserve">  (</w:t>
      </w:r>
      <w:proofErr w:type="gramEnd"/>
      <w:r>
        <w:rPr>
          <w:rFonts w:ascii="CG Times" w:hAnsi="CG Times"/>
          <w:spacing w:val="-3"/>
        </w:rPr>
        <w:t>e.g. degree to which the supervisor adequately demonstrated the methods required for performing various evaluations, the supervisor reviewed reports thoroughly and in a timely fashion, the supervisor gave feedback that clearly identified ways to improve performance, etc.)</w:t>
      </w:r>
    </w:p>
    <w:p w14:paraId="3617BD2A" w14:textId="77777777" w:rsidR="00707B45" w:rsidRDefault="00707B45">
      <w:pPr>
        <w:tabs>
          <w:tab w:val="left" w:pos="-720"/>
        </w:tabs>
        <w:suppressAutoHyphens/>
        <w:rPr>
          <w:rFonts w:ascii="CG Times" w:hAnsi="CG Times"/>
          <w:spacing w:val="-3"/>
        </w:rPr>
      </w:pPr>
    </w:p>
    <w:p w14:paraId="47C0B36C" w14:textId="77777777" w:rsidR="00707B45" w:rsidRDefault="00707B45">
      <w:pPr>
        <w:tabs>
          <w:tab w:val="left" w:pos="-720"/>
        </w:tabs>
        <w:suppressAutoHyphens/>
        <w:rPr>
          <w:rFonts w:ascii="CG Times" w:hAnsi="CG Times"/>
          <w:spacing w:val="-3"/>
        </w:rPr>
      </w:pPr>
    </w:p>
    <w:p w14:paraId="46B014CB" w14:textId="77777777" w:rsidR="00707B45" w:rsidRDefault="00707B45">
      <w:pPr>
        <w:tabs>
          <w:tab w:val="left" w:pos="-720"/>
        </w:tabs>
        <w:suppressAutoHyphens/>
        <w:rPr>
          <w:rFonts w:ascii="CG Times" w:hAnsi="CG Times"/>
          <w:spacing w:val="-3"/>
        </w:rPr>
      </w:pPr>
    </w:p>
    <w:p w14:paraId="6C1A926D" w14:textId="77777777" w:rsidR="00707B45" w:rsidRDefault="00707B45">
      <w:pPr>
        <w:tabs>
          <w:tab w:val="left" w:pos="-720"/>
        </w:tabs>
        <w:suppressAutoHyphens/>
        <w:rPr>
          <w:rFonts w:ascii="CG Times" w:hAnsi="CG Times"/>
          <w:spacing w:val="-3"/>
        </w:rPr>
      </w:pPr>
    </w:p>
    <w:p w14:paraId="527041E7" w14:textId="77777777" w:rsidR="00707B45" w:rsidRDefault="00707B45">
      <w:pPr>
        <w:tabs>
          <w:tab w:val="left" w:pos="-720"/>
        </w:tabs>
        <w:suppressAutoHyphens/>
        <w:rPr>
          <w:rFonts w:ascii="CG Times" w:hAnsi="CG Times"/>
          <w:spacing w:val="-3"/>
        </w:rPr>
      </w:pPr>
    </w:p>
    <w:p w14:paraId="379D20BF"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7.</w:t>
      </w:r>
      <w:r>
        <w:rPr>
          <w:rFonts w:ascii="CG Times" w:hAnsi="CG Times"/>
          <w:spacing w:val="-3"/>
        </w:rPr>
        <w:tab/>
      </w:r>
      <w:r>
        <w:rPr>
          <w:rFonts w:ascii="CG Times" w:hAnsi="CG Times"/>
          <w:spacing w:val="-3"/>
          <w:u w:val="single"/>
        </w:rPr>
        <w:t>Ethics/Standards</w:t>
      </w:r>
      <w:proofErr w:type="gramStart"/>
      <w:r>
        <w:rPr>
          <w:rFonts w:ascii="CG Times" w:hAnsi="CG Times"/>
          <w:spacing w:val="-3"/>
          <w:u w:val="single"/>
        </w:rPr>
        <w:t>:</w:t>
      </w:r>
      <w:r>
        <w:rPr>
          <w:rFonts w:ascii="CG Times" w:hAnsi="CG Times"/>
          <w:spacing w:val="-3"/>
        </w:rPr>
        <w:t xml:space="preserve">  (</w:t>
      </w:r>
      <w:proofErr w:type="gramEnd"/>
      <w:r>
        <w:rPr>
          <w:rFonts w:ascii="CG Times" w:hAnsi="CG Times"/>
          <w:spacing w:val="-3"/>
        </w:rPr>
        <w:t>e.g. degree to which the supervisor clearly understood and explained the ethical issues raised by each case, the supervisor was a good role model for Professional Forensic Mental Health practice, etc.)</w:t>
      </w:r>
    </w:p>
    <w:p w14:paraId="21FE1375" w14:textId="77777777" w:rsidR="00707B45" w:rsidRDefault="00707B45">
      <w:pPr>
        <w:tabs>
          <w:tab w:val="left" w:pos="-720"/>
        </w:tabs>
        <w:suppressAutoHyphens/>
        <w:rPr>
          <w:rFonts w:ascii="CG Times" w:hAnsi="CG Times"/>
          <w:spacing w:val="-3"/>
        </w:rPr>
      </w:pPr>
    </w:p>
    <w:p w14:paraId="2B3D41B4" w14:textId="77777777" w:rsidR="00707B45" w:rsidRDefault="00707B45">
      <w:pPr>
        <w:tabs>
          <w:tab w:val="left" w:pos="-720"/>
        </w:tabs>
        <w:suppressAutoHyphens/>
        <w:rPr>
          <w:rFonts w:ascii="CG Times" w:hAnsi="CG Times"/>
          <w:spacing w:val="-3"/>
        </w:rPr>
      </w:pPr>
    </w:p>
    <w:p w14:paraId="680E53D4" w14:textId="77777777" w:rsidR="00707B45" w:rsidRDefault="00707B45">
      <w:pPr>
        <w:tabs>
          <w:tab w:val="left" w:pos="-720"/>
        </w:tabs>
        <w:suppressAutoHyphens/>
        <w:rPr>
          <w:rFonts w:ascii="CG Times" w:hAnsi="CG Times"/>
          <w:spacing w:val="-3"/>
        </w:rPr>
      </w:pPr>
    </w:p>
    <w:p w14:paraId="08B2EA20" w14:textId="77777777" w:rsidR="00707B45" w:rsidRDefault="00707B45">
      <w:pPr>
        <w:tabs>
          <w:tab w:val="left" w:pos="-720"/>
        </w:tabs>
        <w:suppressAutoHyphens/>
        <w:rPr>
          <w:rFonts w:ascii="CG Times" w:hAnsi="CG Times"/>
          <w:spacing w:val="-3"/>
        </w:rPr>
      </w:pPr>
    </w:p>
    <w:p w14:paraId="52CC75A3" w14:textId="77777777" w:rsidR="00707B45" w:rsidRDefault="00707B45">
      <w:pPr>
        <w:tabs>
          <w:tab w:val="left" w:pos="-720"/>
        </w:tabs>
        <w:suppressAutoHyphens/>
        <w:rPr>
          <w:rFonts w:ascii="CG Times" w:hAnsi="CG Times"/>
          <w:spacing w:val="-3"/>
        </w:rPr>
      </w:pPr>
    </w:p>
    <w:p w14:paraId="08C9C7E8" w14:textId="77777777" w:rsidR="00707B45" w:rsidRDefault="00707B45">
      <w:pPr>
        <w:tabs>
          <w:tab w:val="left" w:pos="-720"/>
          <w:tab w:val="left" w:pos="0"/>
        </w:tabs>
        <w:suppressAutoHyphens/>
        <w:ind w:left="720" w:hanging="720"/>
        <w:jc w:val="left"/>
        <w:rPr>
          <w:rFonts w:ascii="CG Times" w:hAnsi="CG Times"/>
          <w:spacing w:val="-3"/>
        </w:rPr>
      </w:pPr>
      <w:r>
        <w:rPr>
          <w:rFonts w:ascii="CG Times" w:hAnsi="CG Times"/>
          <w:spacing w:val="-3"/>
        </w:rPr>
        <w:t>8.</w:t>
      </w:r>
      <w:r>
        <w:rPr>
          <w:rFonts w:ascii="CG Times" w:hAnsi="CG Times"/>
          <w:spacing w:val="-3"/>
        </w:rPr>
        <w:tab/>
        <w:t>Additional Comments:</w:t>
      </w:r>
    </w:p>
    <w:p w14:paraId="4006D304" w14:textId="77777777" w:rsidR="00707B45" w:rsidRDefault="00707B45">
      <w:pPr>
        <w:tabs>
          <w:tab w:val="left" w:pos="-720"/>
        </w:tabs>
        <w:suppressAutoHyphens/>
        <w:rPr>
          <w:rFonts w:ascii="CG Times" w:hAnsi="CG Times"/>
          <w:spacing w:val="-3"/>
        </w:rPr>
      </w:pPr>
    </w:p>
    <w:p w14:paraId="60DA2215" w14:textId="77777777" w:rsidR="00707B45" w:rsidRDefault="00707B45">
      <w:pPr>
        <w:tabs>
          <w:tab w:val="left" w:pos="-720"/>
        </w:tabs>
        <w:suppressAutoHyphens/>
        <w:rPr>
          <w:rFonts w:ascii="CG Times" w:hAnsi="CG Times"/>
          <w:spacing w:val="-3"/>
        </w:rPr>
      </w:pPr>
    </w:p>
    <w:p w14:paraId="2B5A7378" w14:textId="77777777" w:rsidR="00707B45" w:rsidRDefault="00707B45">
      <w:pPr>
        <w:tabs>
          <w:tab w:val="left" w:pos="-720"/>
        </w:tabs>
        <w:suppressAutoHyphens/>
        <w:rPr>
          <w:rFonts w:ascii="CG Times" w:hAnsi="CG Times"/>
          <w:spacing w:val="-3"/>
        </w:rPr>
      </w:pPr>
    </w:p>
    <w:p w14:paraId="480C9564" w14:textId="77777777" w:rsidR="00707B45" w:rsidRDefault="00707B45">
      <w:pPr>
        <w:tabs>
          <w:tab w:val="left" w:pos="-720"/>
        </w:tabs>
        <w:suppressAutoHyphens/>
        <w:rPr>
          <w:rFonts w:ascii="CG Times" w:hAnsi="CG Times"/>
          <w:spacing w:val="-3"/>
        </w:rPr>
      </w:pPr>
    </w:p>
    <w:p w14:paraId="25CBEC28" w14:textId="77777777" w:rsidR="00707B45" w:rsidRDefault="00707B45">
      <w:pPr>
        <w:tabs>
          <w:tab w:val="left" w:pos="-720"/>
        </w:tabs>
        <w:suppressAutoHyphens/>
        <w:rPr>
          <w:rFonts w:ascii="CG Times" w:hAnsi="CG Times"/>
          <w:spacing w:val="-3"/>
        </w:rPr>
      </w:pPr>
    </w:p>
    <w:p w14:paraId="1B2F714E" w14:textId="77777777" w:rsidR="00707B45" w:rsidRDefault="00707B45">
      <w:pPr>
        <w:tabs>
          <w:tab w:val="left" w:pos="-720"/>
        </w:tabs>
        <w:suppressAutoHyphens/>
        <w:rPr>
          <w:rFonts w:ascii="CG Times" w:hAnsi="CG Times"/>
          <w:spacing w:val="-3"/>
        </w:rPr>
      </w:pPr>
    </w:p>
    <w:p w14:paraId="061A8EB6" w14:textId="77777777" w:rsidR="00707B45" w:rsidRDefault="00707B45">
      <w:pPr>
        <w:tabs>
          <w:tab w:val="left" w:pos="-720"/>
        </w:tabs>
        <w:suppressAutoHyphens/>
        <w:rPr>
          <w:rFonts w:ascii="CG Times" w:hAnsi="CG Times"/>
          <w:spacing w:val="-3"/>
        </w:rPr>
      </w:pPr>
    </w:p>
    <w:p w14:paraId="43E199A2" w14:textId="77777777" w:rsidR="00707B45" w:rsidRDefault="00707B45">
      <w:pPr>
        <w:tabs>
          <w:tab w:val="left" w:pos="-720"/>
        </w:tabs>
        <w:suppressAutoHyphens/>
        <w:rPr>
          <w:rFonts w:ascii="CG Times" w:hAnsi="CG Times"/>
          <w:spacing w:val="-3"/>
        </w:rPr>
      </w:pPr>
    </w:p>
    <w:p w14:paraId="40CFBA90" w14:textId="77777777" w:rsidR="00707B45" w:rsidRDefault="00707B45">
      <w:pPr>
        <w:tabs>
          <w:tab w:val="left" w:pos="-720"/>
        </w:tabs>
        <w:suppressAutoHyphens/>
        <w:jc w:val="center"/>
        <w:rPr>
          <w:rFonts w:ascii="CG Times" w:hAnsi="CG Times"/>
          <w:spacing w:val="-3"/>
        </w:rPr>
      </w:pPr>
      <w:r>
        <w:rPr>
          <w:rFonts w:ascii="CG Times" w:hAnsi="CG Times"/>
          <w:spacing w:val="-3"/>
        </w:rPr>
        <w:t>Thank you</w:t>
      </w:r>
    </w:p>
    <w:p w14:paraId="7C34F090" w14:textId="77777777" w:rsidR="00707B45" w:rsidRDefault="00707B45">
      <w:pPr>
        <w:tabs>
          <w:tab w:val="left" w:pos="-720"/>
        </w:tabs>
        <w:suppressAutoHyphens/>
        <w:rPr>
          <w:rFonts w:ascii="CG Times" w:hAnsi="CG Times"/>
          <w:spacing w:val="-3"/>
        </w:rPr>
      </w:pPr>
    </w:p>
    <w:p w14:paraId="15FDC4BE" w14:textId="77777777" w:rsidR="00707B45" w:rsidRDefault="00707B45">
      <w:pPr>
        <w:widowControl w:val="0"/>
        <w:tabs>
          <w:tab w:val="clear" w:pos="720"/>
          <w:tab w:val="clear" w:pos="5040"/>
          <w:tab w:val="left" w:pos="270"/>
          <w:tab w:val="left" w:pos="1080"/>
          <w:tab w:val="left" w:pos="1260"/>
          <w:tab w:val="left" w:pos="1620"/>
        </w:tabs>
        <w:jc w:val="left"/>
      </w:pPr>
    </w:p>
    <w:sectPr w:rsidR="00707B45" w:rsidSect="00EC155C">
      <w:headerReference w:type="even" r:id="rId7"/>
      <w:headerReference w:type="default" r:id="rId8"/>
      <w:footerReference w:type="even" r:id="rId9"/>
      <w:footerReference w:type="default" r:id="rId10"/>
      <w:headerReference w:type="first" r:id="rId11"/>
      <w:footerReference w:type="first" r:id="rId12"/>
      <w:pgSz w:w="12240" w:h="15840"/>
      <w:pgMar w:top="450" w:right="1440" w:bottom="63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78EF" w14:textId="77777777" w:rsidR="006565A2" w:rsidRDefault="006565A2">
      <w:r>
        <w:separator/>
      </w:r>
    </w:p>
  </w:endnote>
  <w:endnote w:type="continuationSeparator" w:id="0">
    <w:p w14:paraId="3CB84284" w14:textId="77777777" w:rsidR="006565A2" w:rsidRDefault="0065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DF84" w14:textId="77777777" w:rsidR="008010FD" w:rsidRDefault="0080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D9E0D" w14:textId="77777777" w:rsidR="008010FD" w:rsidRDefault="00801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759779"/>
      <w:docPartObj>
        <w:docPartGallery w:val="Page Numbers (Bottom of Page)"/>
        <w:docPartUnique/>
      </w:docPartObj>
    </w:sdtPr>
    <w:sdtEndPr>
      <w:rPr>
        <w:noProof/>
      </w:rPr>
    </w:sdtEndPr>
    <w:sdtContent>
      <w:p w14:paraId="0608951B" w14:textId="77777777" w:rsidR="008010FD" w:rsidRDefault="008010FD">
        <w:pPr>
          <w:pStyle w:val="Footer"/>
        </w:pPr>
        <w:r>
          <w:fldChar w:fldCharType="begin"/>
        </w:r>
        <w:r>
          <w:instrText xml:space="preserve"> PAGE   \* MERGEFORMAT </w:instrText>
        </w:r>
        <w:r>
          <w:fldChar w:fldCharType="separate"/>
        </w:r>
        <w:r>
          <w:rPr>
            <w:noProof/>
          </w:rPr>
          <w:t>2</w:t>
        </w:r>
        <w:r>
          <w:rPr>
            <w:noProof/>
          </w:rPr>
          <w:fldChar w:fldCharType="end"/>
        </w:r>
      </w:p>
    </w:sdtContent>
  </w:sdt>
  <w:p w14:paraId="124CD952" w14:textId="77777777" w:rsidR="008010FD" w:rsidRDefault="008010FD" w:rsidP="00EC15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E649" w14:textId="77777777" w:rsidR="008010FD" w:rsidRDefault="008010FD">
    <w:pPr>
      <w:pStyle w:val="Footer"/>
    </w:pPr>
    <w:r>
      <w:t xml:space="preserve">Revised </w:t>
    </w:r>
    <w:r w:rsidR="00C026D4">
      <w:t>December 2018</w:t>
    </w:r>
  </w:p>
  <w:p w14:paraId="66F37102" w14:textId="77777777" w:rsidR="008010FD" w:rsidRDefault="008010FD">
    <w:pPr>
      <w:pStyle w:val="Footer"/>
    </w:pPr>
  </w:p>
  <w:p w14:paraId="2443488C" w14:textId="77777777" w:rsidR="008010FD" w:rsidRDefault="0080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1F77" w14:textId="77777777" w:rsidR="006565A2" w:rsidRDefault="006565A2">
      <w:r>
        <w:separator/>
      </w:r>
    </w:p>
  </w:footnote>
  <w:footnote w:type="continuationSeparator" w:id="0">
    <w:p w14:paraId="28AE4AEC" w14:textId="77777777" w:rsidR="006565A2" w:rsidRDefault="0065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6D63" w14:textId="77777777" w:rsidR="008010FD" w:rsidRDefault="008010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7E49ED" w14:textId="77777777" w:rsidR="008010FD" w:rsidRDefault="008010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010C" w14:textId="77777777" w:rsidR="008010FD" w:rsidRDefault="008010FD">
    <w:pPr>
      <w:pStyle w:val="Header"/>
      <w:framePr w:wrap="around" w:vAnchor="text" w:hAnchor="margin" w:xAlign="right" w:y="1"/>
      <w:rPr>
        <w:rStyle w:val="PageNumber"/>
      </w:rPr>
    </w:pPr>
  </w:p>
  <w:p w14:paraId="11CB2A8A" w14:textId="77777777" w:rsidR="008010FD" w:rsidRDefault="008010F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135C" w14:textId="77777777" w:rsidR="008010FD" w:rsidRDefault="008010FD">
    <w:pPr>
      <w:pStyle w:val="Header"/>
      <w:framePr w:wrap="around" w:vAnchor="text" w:hAnchor="margin" w:xAlign="right" w:y="1"/>
      <w:rPr>
        <w:rStyle w:val="PageNumber"/>
      </w:rPr>
    </w:pPr>
  </w:p>
  <w:p w14:paraId="5658822B" w14:textId="77777777" w:rsidR="008010FD" w:rsidRDefault="008010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C87"/>
    <w:multiLevelType w:val="hybridMultilevel"/>
    <w:tmpl w:val="4FE0D8AA"/>
    <w:lvl w:ilvl="0" w:tplc="8A822686">
      <w:start w:val="1"/>
      <w:numFmt w:val="decimal"/>
      <w:lvlText w:val="%1."/>
      <w:lvlJc w:val="left"/>
      <w:pPr>
        <w:tabs>
          <w:tab w:val="num" w:pos="1560"/>
        </w:tabs>
        <w:ind w:left="1560" w:hanging="360"/>
      </w:pPr>
      <w:rPr>
        <w:rFonts w:hint="default"/>
      </w:rPr>
    </w:lvl>
    <w:lvl w:ilvl="1" w:tplc="6C8801E6" w:tentative="1">
      <w:start w:val="1"/>
      <w:numFmt w:val="lowerLetter"/>
      <w:lvlText w:val="%2."/>
      <w:lvlJc w:val="left"/>
      <w:pPr>
        <w:tabs>
          <w:tab w:val="num" w:pos="1440"/>
        </w:tabs>
        <w:ind w:left="1440" w:hanging="360"/>
      </w:pPr>
    </w:lvl>
    <w:lvl w:ilvl="2" w:tplc="32E4B118" w:tentative="1">
      <w:start w:val="1"/>
      <w:numFmt w:val="lowerRoman"/>
      <w:lvlText w:val="%3."/>
      <w:lvlJc w:val="right"/>
      <w:pPr>
        <w:tabs>
          <w:tab w:val="num" w:pos="2160"/>
        </w:tabs>
        <w:ind w:left="2160" w:hanging="180"/>
      </w:pPr>
    </w:lvl>
    <w:lvl w:ilvl="3" w:tplc="7BFA82DC" w:tentative="1">
      <w:start w:val="1"/>
      <w:numFmt w:val="decimal"/>
      <w:lvlText w:val="%4."/>
      <w:lvlJc w:val="left"/>
      <w:pPr>
        <w:tabs>
          <w:tab w:val="num" w:pos="2880"/>
        </w:tabs>
        <w:ind w:left="2880" w:hanging="360"/>
      </w:pPr>
    </w:lvl>
    <w:lvl w:ilvl="4" w:tplc="97E23FCC" w:tentative="1">
      <w:start w:val="1"/>
      <w:numFmt w:val="lowerLetter"/>
      <w:lvlText w:val="%5."/>
      <w:lvlJc w:val="left"/>
      <w:pPr>
        <w:tabs>
          <w:tab w:val="num" w:pos="3600"/>
        </w:tabs>
        <w:ind w:left="3600" w:hanging="360"/>
      </w:pPr>
    </w:lvl>
    <w:lvl w:ilvl="5" w:tplc="C6401C28" w:tentative="1">
      <w:start w:val="1"/>
      <w:numFmt w:val="lowerRoman"/>
      <w:lvlText w:val="%6."/>
      <w:lvlJc w:val="right"/>
      <w:pPr>
        <w:tabs>
          <w:tab w:val="num" w:pos="4320"/>
        </w:tabs>
        <w:ind w:left="4320" w:hanging="180"/>
      </w:pPr>
    </w:lvl>
    <w:lvl w:ilvl="6" w:tplc="882A4C5E" w:tentative="1">
      <w:start w:val="1"/>
      <w:numFmt w:val="decimal"/>
      <w:lvlText w:val="%7."/>
      <w:lvlJc w:val="left"/>
      <w:pPr>
        <w:tabs>
          <w:tab w:val="num" w:pos="5040"/>
        </w:tabs>
        <w:ind w:left="5040" w:hanging="360"/>
      </w:pPr>
    </w:lvl>
    <w:lvl w:ilvl="7" w:tplc="030C4736" w:tentative="1">
      <w:start w:val="1"/>
      <w:numFmt w:val="lowerLetter"/>
      <w:lvlText w:val="%8."/>
      <w:lvlJc w:val="left"/>
      <w:pPr>
        <w:tabs>
          <w:tab w:val="num" w:pos="5760"/>
        </w:tabs>
        <w:ind w:left="5760" w:hanging="360"/>
      </w:pPr>
    </w:lvl>
    <w:lvl w:ilvl="8" w:tplc="4C18B022" w:tentative="1">
      <w:start w:val="1"/>
      <w:numFmt w:val="lowerRoman"/>
      <w:lvlText w:val="%9."/>
      <w:lvlJc w:val="right"/>
      <w:pPr>
        <w:tabs>
          <w:tab w:val="num" w:pos="6480"/>
        </w:tabs>
        <w:ind w:left="6480" w:hanging="180"/>
      </w:pPr>
    </w:lvl>
  </w:abstractNum>
  <w:abstractNum w:abstractNumId="1" w15:restartNumberingAfterBreak="0">
    <w:nsid w:val="0D343808"/>
    <w:multiLevelType w:val="hybridMultilevel"/>
    <w:tmpl w:val="398068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6982"/>
    <w:multiLevelType w:val="hybridMultilevel"/>
    <w:tmpl w:val="63CE6C40"/>
    <w:lvl w:ilvl="0" w:tplc="257450FA">
      <w:start w:val="1"/>
      <w:numFmt w:val="decimal"/>
      <w:lvlText w:val="%1."/>
      <w:lvlJc w:val="left"/>
      <w:pPr>
        <w:tabs>
          <w:tab w:val="num" w:pos="1050"/>
        </w:tabs>
        <w:ind w:left="1050" w:hanging="360"/>
      </w:pPr>
      <w:rPr>
        <w:rFonts w:hint="default"/>
      </w:rPr>
    </w:lvl>
    <w:lvl w:ilvl="1" w:tplc="EE6AE7A0" w:tentative="1">
      <w:start w:val="1"/>
      <w:numFmt w:val="lowerLetter"/>
      <w:lvlText w:val="%2."/>
      <w:lvlJc w:val="left"/>
      <w:pPr>
        <w:tabs>
          <w:tab w:val="num" w:pos="1770"/>
        </w:tabs>
        <w:ind w:left="1770" w:hanging="360"/>
      </w:pPr>
    </w:lvl>
    <w:lvl w:ilvl="2" w:tplc="A5B22110" w:tentative="1">
      <w:start w:val="1"/>
      <w:numFmt w:val="lowerRoman"/>
      <w:lvlText w:val="%3."/>
      <w:lvlJc w:val="right"/>
      <w:pPr>
        <w:tabs>
          <w:tab w:val="num" w:pos="2490"/>
        </w:tabs>
        <w:ind w:left="2490" w:hanging="180"/>
      </w:pPr>
    </w:lvl>
    <w:lvl w:ilvl="3" w:tplc="B27A9E92" w:tentative="1">
      <w:start w:val="1"/>
      <w:numFmt w:val="decimal"/>
      <w:lvlText w:val="%4."/>
      <w:lvlJc w:val="left"/>
      <w:pPr>
        <w:tabs>
          <w:tab w:val="num" w:pos="3210"/>
        </w:tabs>
        <w:ind w:left="3210" w:hanging="360"/>
      </w:pPr>
    </w:lvl>
    <w:lvl w:ilvl="4" w:tplc="ACF4BA6A" w:tentative="1">
      <w:start w:val="1"/>
      <w:numFmt w:val="lowerLetter"/>
      <w:lvlText w:val="%5."/>
      <w:lvlJc w:val="left"/>
      <w:pPr>
        <w:tabs>
          <w:tab w:val="num" w:pos="3930"/>
        </w:tabs>
        <w:ind w:left="3930" w:hanging="360"/>
      </w:pPr>
    </w:lvl>
    <w:lvl w:ilvl="5" w:tplc="2D5C9BAA" w:tentative="1">
      <w:start w:val="1"/>
      <w:numFmt w:val="lowerRoman"/>
      <w:lvlText w:val="%6."/>
      <w:lvlJc w:val="right"/>
      <w:pPr>
        <w:tabs>
          <w:tab w:val="num" w:pos="4650"/>
        </w:tabs>
        <w:ind w:left="4650" w:hanging="180"/>
      </w:pPr>
    </w:lvl>
    <w:lvl w:ilvl="6" w:tplc="6F9E6642" w:tentative="1">
      <w:start w:val="1"/>
      <w:numFmt w:val="decimal"/>
      <w:lvlText w:val="%7."/>
      <w:lvlJc w:val="left"/>
      <w:pPr>
        <w:tabs>
          <w:tab w:val="num" w:pos="5370"/>
        </w:tabs>
        <w:ind w:left="5370" w:hanging="360"/>
      </w:pPr>
    </w:lvl>
    <w:lvl w:ilvl="7" w:tplc="57E0B15A" w:tentative="1">
      <w:start w:val="1"/>
      <w:numFmt w:val="lowerLetter"/>
      <w:lvlText w:val="%8."/>
      <w:lvlJc w:val="left"/>
      <w:pPr>
        <w:tabs>
          <w:tab w:val="num" w:pos="6090"/>
        </w:tabs>
        <w:ind w:left="6090" w:hanging="360"/>
      </w:pPr>
    </w:lvl>
    <w:lvl w:ilvl="8" w:tplc="6560913E" w:tentative="1">
      <w:start w:val="1"/>
      <w:numFmt w:val="lowerRoman"/>
      <w:lvlText w:val="%9."/>
      <w:lvlJc w:val="right"/>
      <w:pPr>
        <w:tabs>
          <w:tab w:val="num" w:pos="6810"/>
        </w:tabs>
        <w:ind w:left="6810" w:hanging="180"/>
      </w:pPr>
    </w:lvl>
  </w:abstractNum>
  <w:abstractNum w:abstractNumId="3" w15:restartNumberingAfterBreak="0">
    <w:nsid w:val="0FCD5E0F"/>
    <w:multiLevelType w:val="multilevel"/>
    <w:tmpl w:val="F3BCFDF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upperRoman"/>
      <w:pStyle w:val="BlockText"/>
      <w:suff w:val="nothing"/>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Roman"/>
      <w:suff w:val="nothing"/>
      <w:lvlText w:val="%1%9"/>
      <w:lvlJc w:val="left"/>
      <w:pPr>
        <w:ind w:left="72" w:hanging="72"/>
      </w:pPr>
    </w:lvl>
  </w:abstractNum>
  <w:abstractNum w:abstractNumId="4" w15:restartNumberingAfterBreak="0">
    <w:nsid w:val="0FCF2C90"/>
    <w:multiLevelType w:val="hybridMultilevel"/>
    <w:tmpl w:val="BD6C6C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C715A"/>
    <w:multiLevelType w:val="hybridMultilevel"/>
    <w:tmpl w:val="A93AAC6C"/>
    <w:lvl w:ilvl="0" w:tplc="CD1E8488">
      <w:start w:val="1"/>
      <w:numFmt w:val="decimal"/>
      <w:lvlText w:val="%1."/>
      <w:lvlJc w:val="left"/>
      <w:pPr>
        <w:tabs>
          <w:tab w:val="num" w:pos="1260"/>
        </w:tabs>
        <w:ind w:left="1260" w:hanging="360"/>
      </w:pPr>
      <w:rPr>
        <w:rFonts w:hint="default"/>
      </w:rPr>
    </w:lvl>
    <w:lvl w:ilvl="1" w:tplc="E258E2AA" w:tentative="1">
      <w:start w:val="1"/>
      <w:numFmt w:val="lowerLetter"/>
      <w:lvlText w:val="%2."/>
      <w:lvlJc w:val="left"/>
      <w:pPr>
        <w:tabs>
          <w:tab w:val="num" w:pos="1440"/>
        </w:tabs>
        <w:ind w:left="1440" w:hanging="360"/>
      </w:pPr>
    </w:lvl>
    <w:lvl w:ilvl="2" w:tplc="300A5F8C" w:tentative="1">
      <w:start w:val="1"/>
      <w:numFmt w:val="lowerRoman"/>
      <w:lvlText w:val="%3."/>
      <w:lvlJc w:val="right"/>
      <w:pPr>
        <w:tabs>
          <w:tab w:val="num" w:pos="2160"/>
        </w:tabs>
        <w:ind w:left="2160" w:hanging="180"/>
      </w:pPr>
    </w:lvl>
    <w:lvl w:ilvl="3" w:tplc="0232BA06" w:tentative="1">
      <w:start w:val="1"/>
      <w:numFmt w:val="decimal"/>
      <w:lvlText w:val="%4."/>
      <w:lvlJc w:val="left"/>
      <w:pPr>
        <w:tabs>
          <w:tab w:val="num" w:pos="2880"/>
        </w:tabs>
        <w:ind w:left="2880" w:hanging="360"/>
      </w:pPr>
    </w:lvl>
    <w:lvl w:ilvl="4" w:tplc="F496B8AE" w:tentative="1">
      <w:start w:val="1"/>
      <w:numFmt w:val="lowerLetter"/>
      <w:lvlText w:val="%5."/>
      <w:lvlJc w:val="left"/>
      <w:pPr>
        <w:tabs>
          <w:tab w:val="num" w:pos="3600"/>
        </w:tabs>
        <w:ind w:left="3600" w:hanging="360"/>
      </w:pPr>
    </w:lvl>
    <w:lvl w:ilvl="5" w:tplc="71CE6AE6" w:tentative="1">
      <w:start w:val="1"/>
      <w:numFmt w:val="lowerRoman"/>
      <w:lvlText w:val="%6."/>
      <w:lvlJc w:val="right"/>
      <w:pPr>
        <w:tabs>
          <w:tab w:val="num" w:pos="4320"/>
        </w:tabs>
        <w:ind w:left="4320" w:hanging="180"/>
      </w:pPr>
    </w:lvl>
    <w:lvl w:ilvl="6" w:tplc="7F92A33A" w:tentative="1">
      <w:start w:val="1"/>
      <w:numFmt w:val="decimal"/>
      <w:lvlText w:val="%7."/>
      <w:lvlJc w:val="left"/>
      <w:pPr>
        <w:tabs>
          <w:tab w:val="num" w:pos="5040"/>
        </w:tabs>
        <w:ind w:left="5040" w:hanging="360"/>
      </w:pPr>
    </w:lvl>
    <w:lvl w:ilvl="7" w:tplc="5AFC0C10" w:tentative="1">
      <w:start w:val="1"/>
      <w:numFmt w:val="lowerLetter"/>
      <w:lvlText w:val="%8."/>
      <w:lvlJc w:val="left"/>
      <w:pPr>
        <w:tabs>
          <w:tab w:val="num" w:pos="5760"/>
        </w:tabs>
        <w:ind w:left="5760" w:hanging="360"/>
      </w:pPr>
    </w:lvl>
    <w:lvl w:ilvl="8" w:tplc="35020572" w:tentative="1">
      <w:start w:val="1"/>
      <w:numFmt w:val="lowerRoman"/>
      <w:lvlText w:val="%9."/>
      <w:lvlJc w:val="right"/>
      <w:pPr>
        <w:tabs>
          <w:tab w:val="num" w:pos="6480"/>
        </w:tabs>
        <w:ind w:left="6480" w:hanging="180"/>
      </w:pPr>
    </w:lvl>
  </w:abstractNum>
  <w:abstractNum w:abstractNumId="6" w15:restartNumberingAfterBreak="0">
    <w:nsid w:val="14867C2E"/>
    <w:multiLevelType w:val="hybridMultilevel"/>
    <w:tmpl w:val="69B0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9A641E"/>
    <w:multiLevelType w:val="singleLevel"/>
    <w:tmpl w:val="47143BEC"/>
    <w:lvl w:ilvl="0">
      <w:start w:val="4"/>
      <w:numFmt w:val="upperLetter"/>
      <w:lvlText w:val="%1."/>
      <w:lvlJc w:val="left"/>
      <w:pPr>
        <w:tabs>
          <w:tab w:val="num" w:pos="360"/>
        </w:tabs>
        <w:ind w:left="360" w:hanging="360"/>
      </w:pPr>
      <w:rPr>
        <w:rFonts w:hint="default"/>
        <w:b/>
        <w:i w:val="0"/>
      </w:rPr>
    </w:lvl>
  </w:abstractNum>
  <w:abstractNum w:abstractNumId="8" w15:restartNumberingAfterBreak="0">
    <w:nsid w:val="174A2959"/>
    <w:multiLevelType w:val="hybridMultilevel"/>
    <w:tmpl w:val="041A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433E"/>
    <w:multiLevelType w:val="hybridMultilevel"/>
    <w:tmpl w:val="8EB40CC0"/>
    <w:lvl w:ilvl="0" w:tplc="D8BA1430">
      <w:start w:val="1"/>
      <w:numFmt w:val="decimal"/>
      <w:lvlText w:val="%1."/>
      <w:lvlJc w:val="left"/>
      <w:pPr>
        <w:tabs>
          <w:tab w:val="num" w:pos="1260"/>
        </w:tabs>
        <w:ind w:left="1260" w:hanging="360"/>
      </w:pPr>
      <w:rPr>
        <w:rFonts w:hint="default"/>
      </w:rPr>
    </w:lvl>
    <w:lvl w:ilvl="1" w:tplc="C3AA0DB4">
      <w:start w:val="1"/>
      <w:numFmt w:val="lowerLetter"/>
      <w:lvlText w:val="%2."/>
      <w:lvlJc w:val="left"/>
      <w:pPr>
        <w:tabs>
          <w:tab w:val="num" w:pos="1980"/>
        </w:tabs>
        <w:ind w:left="1980" w:hanging="360"/>
      </w:pPr>
    </w:lvl>
    <w:lvl w:ilvl="2" w:tplc="1EA61686" w:tentative="1">
      <w:start w:val="1"/>
      <w:numFmt w:val="lowerRoman"/>
      <w:lvlText w:val="%3."/>
      <w:lvlJc w:val="right"/>
      <w:pPr>
        <w:tabs>
          <w:tab w:val="num" w:pos="2700"/>
        </w:tabs>
        <w:ind w:left="2700" w:hanging="180"/>
      </w:pPr>
    </w:lvl>
    <w:lvl w:ilvl="3" w:tplc="5644D922" w:tentative="1">
      <w:start w:val="1"/>
      <w:numFmt w:val="decimal"/>
      <w:lvlText w:val="%4."/>
      <w:lvlJc w:val="left"/>
      <w:pPr>
        <w:tabs>
          <w:tab w:val="num" w:pos="3420"/>
        </w:tabs>
        <w:ind w:left="3420" w:hanging="360"/>
      </w:pPr>
    </w:lvl>
    <w:lvl w:ilvl="4" w:tplc="66065274" w:tentative="1">
      <w:start w:val="1"/>
      <w:numFmt w:val="lowerLetter"/>
      <w:lvlText w:val="%5."/>
      <w:lvlJc w:val="left"/>
      <w:pPr>
        <w:tabs>
          <w:tab w:val="num" w:pos="4140"/>
        </w:tabs>
        <w:ind w:left="4140" w:hanging="360"/>
      </w:pPr>
    </w:lvl>
    <w:lvl w:ilvl="5" w:tplc="9C086154" w:tentative="1">
      <w:start w:val="1"/>
      <w:numFmt w:val="lowerRoman"/>
      <w:lvlText w:val="%6."/>
      <w:lvlJc w:val="right"/>
      <w:pPr>
        <w:tabs>
          <w:tab w:val="num" w:pos="4860"/>
        </w:tabs>
        <w:ind w:left="4860" w:hanging="180"/>
      </w:pPr>
    </w:lvl>
    <w:lvl w:ilvl="6" w:tplc="5CBE676E" w:tentative="1">
      <w:start w:val="1"/>
      <w:numFmt w:val="decimal"/>
      <w:lvlText w:val="%7."/>
      <w:lvlJc w:val="left"/>
      <w:pPr>
        <w:tabs>
          <w:tab w:val="num" w:pos="5580"/>
        </w:tabs>
        <w:ind w:left="5580" w:hanging="360"/>
      </w:pPr>
    </w:lvl>
    <w:lvl w:ilvl="7" w:tplc="3E2439EA" w:tentative="1">
      <w:start w:val="1"/>
      <w:numFmt w:val="lowerLetter"/>
      <w:lvlText w:val="%8."/>
      <w:lvlJc w:val="left"/>
      <w:pPr>
        <w:tabs>
          <w:tab w:val="num" w:pos="6300"/>
        </w:tabs>
        <w:ind w:left="6300" w:hanging="360"/>
      </w:pPr>
    </w:lvl>
    <w:lvl w:ilvl="8" w:tplc="4DFA075A" w:tentative="1">
      <w:start w:val="1"/>
      <w:numFmt w:val="lowerRoman"/>
      <w:lvlText w:val="%9."/>
      <w:lvlJc w:val="right"/>
      <w:pPr>
        <w:tabs>
          <w:tab w:val="num" w:pos="7020"/>
        </w:tabs>
        <w:ind w:left="7020" w:hanging="180"/>
      </w:pPr>
    </w:lvl>
  </w:abstractNum>
  <w:abstractNum w:abstractNumId="10" w15:restartNumberingAfterBreak="0">
    <w:nsid w:val="345D164A"/>
    <w:multiLevelType w:val="hybridMultilevel"/>
    <w:tmpl w:val="176E4398"/>
    <w:lvl w:ilvl="0" w:tplc="774E7046">
      <w:start w:val="1"/>
      <w:numFmt w:val="decimal"/>
      <w:lvlText w:val="%1."/>
      <w:lvlJc w:val="left"/>
      <w:pPr>
        <w:tabs>
          <w:tab w:val="num" w:pos="1080"/>
        </w:tabs>
        <w:ind w:left="1080" w:hanging="360"/>
      </w:pPr>
      <w:rPr>
        <w:rFonts w:hint="default"/>
      </w:rPr>
    </w:lvl>
    <w:lvl w:ilvl="1" w:tplc="D0DAEEB6">
      <w:start w:val="4"/>
      <w:numFmt w:val="upperLetter"/>
      <w:lvlText w:val="%2."/>
      <w:lvlJc w:val="left"/>
      <w:pPr>
        <w:tabs>
          <w:tab w:val="num" w:pos="1860"/>
        </w:tabs>
        <w:ind w:left="1860" w:hanging="420"/>
      </w:pPr>
      <w:rPr>
        <w:rFonts w:hint="default"/>
      </w:rPr>
    </w:lvl>
    <w:lvl w:ilvl="2" w:tplc="43DA6824">
      <w:start w:val="1"/>
      <w:numFmt w:val="lowerRoman"/>
      <w:lvlText w:val="%3."/>
      <w:lvlJc w:val="right"/>
      <w:pPr>
        <w:tabs>
          <w:tab w:val="num" w:pos="2520"/>
        </w:tabs>
        <w:ind w:left="2520" w:hanging="180"/>
      </w:pPr>
    </w:lvl>
    <w:lvl w:ilvl="3" w:tplc="88800848" w:tentative="1">
      <w:start w:val="1"/>
      <w:numFmt w:val="decimal"/>
      <w:lvlText w:val="%4."/>
      <w:lvlJc w:val="left"/>
      <w:pPr>
        <w:tabs>
          <w:tab w:val="num" w:pos="3240"/>
        </w:tabs>
        <w:ind w:left="3240" w:hanging="360"/>
      </w:pPr>
    </w:lvl>
    <w:lvl w:ilvl="4" w:tplc="26D41BBE" w:tentative="1">
      <w:start w:val="1"/>
      <w:numFmt w:val="lowerLetter"/>
      <w:lvlText w:val="%5."/>
      <w:lvlJc w:val="left"/>
      <w:pPr>
        <w:tabs>
          <w:tab w:val="num" w:pos="3960"/>
        </w:tabs>
        <w:ind w:left="3960" w:hanging="360"/>
      </w:pPr>
    </w:lvl>
    <w:lvl w:ilvl="5" w:tplc="AEA8DDC2" w:tentative="1">
      <w:start w:val="1"/>
      <w:numFmt w:val="lowerRoman"/>
      <w:lvlText w:val="%6."/>
      <w:lvlJc w:val="right"/>
      <w:pPr>
        <w:tabs>
          <w:tab w:val="num" w:pos="4680"/>
        </w:tabs>
        <w:ind w:left="4680" w:hanging="180"/>
      </w:pPr>
    </w:lvl>
    <w:lvl w:ilvl="6" w:tplc="F6280270" w:tentative="1">
      <w:start w:val="1"/>
      <w:numFmt w:val="decimal"/>
      <w:lvlText w:val="%7."/>
      <w:lvlJc w:val="left"/>
      <w:pPr>
        <w:tabs>
          <w:tab w:val="num" w:pos="5400"/>
        </w:tabs>
        <w:ind w:left="5400" w:hanging="360"/>
      </w:pPr>
    </w:lvl>
    <w:lvl w:ilvl="7" w:tplc="DFD698C4" w:tentative="1">
      <w:start w:val="1"/>
      <w:numFmt w:val="lowerLetter"/>
      <w:lvlText w:val="%8."/>
      <w:lvlJc w:val="left"/>
      <w:pPr>
        <w:tabs>
          <w:tab w:val="num" w:pos="6120"/>
        </w:tabs>
        <w:ind w:left="6120" w:hanging="360"/>
      </w:pPr>
    </w:lvl>
    <w:lvl w:ilvl="8" w:tplc="0D64FFAC" w:tentative="1">
      <w:start w:val="1"/>
      <w:numFmt w:val="lowerRoman"/>
      <w:lvlText w:val="%9."/>
      <w:lvlJc w:val="right"/>
      <w:pPr>
        <w:tabs>
          <w:tab w:val="num" w:pos="6840"/>
        </w:tabs>
        <w:ind w:left="6840" w:hanging="180"/>
      </w:pPr>
    </w:lvl>
  </w:abstractNum>
  <w:abstractNum w:abstractNumId="11" w15:restartNumberingAfterBreak="0">
    <w:nsid w:val="34F97A52"/>
    <w:multiLevelType w:val="hybridMultilevel"/>
    <w:tmpl w:val="E4EA7318"/>
    <w:lvl w:ilvl="0" w:tplc="BE9CD9FC">
      <w:start w:val="1"/>
      <w:numFmt w:val="decimal"/>
      <w:lvlText w:val="%1."/>
      <w:lvlJc w:val="left"/>
      <w:pPr>
        <w:tabs>
          <w:tab w:val="num" w:pos="1560"/>
        </w:tabs>
        <w:ind w:left="1560" w:hanging="360"/>
      </w:pPr>
      <w:rPr>
        <w:rFonts w:hint="default"/>
      </w:rPr>
    </w:lvl>
    <w:lvl w:ilvl="1" w:tplc="376CBCF8" w:tentative="1">
      <w:start w:val="1"/>
      <w:numFmt w:val="lowerLetter"/>
      <w:lvlText w:val="%2."/>
      <w:lvlJc w:val="left"/>
      <w:pPr>
        <w:tabs>
          <w:tab w:val="num" w:pos="1440"/>
        </w:tabs>
        <w:ind w:left="1440" w:hanging="360"/>
      </w:pPr>
    </w:lvl>
    <w:lvl w:ilvl="2" w:tplc="1BE6B428" w:tentative="1">
      <w:start w:val="1"/>
      <w:numFmt w:val="lowerRoman"/>
      <w:lvlText w:val="%3."/>
      <w:lvlJc w:val="right"/>
      <w:pPr>
        <w:tabs>
          <w:tab w:val="num" w:pos="2160"/>
        </w:tabs>
        <w:ind w:left="2160" w:hanging="180"/>
      </w:pPr>
    </w:lvl>
    <w:lvl w:ilvl="3" w:tplc="0882A2F2" w:tentative="1">
      <w:start w:val="1"/>
      <w:numFmt w:val="decimal"/>
      <w:lvlText w:val="%4."/>
      <w:lvlJc w:val="left"/>
      <w:pPr>
        <w:tabs>
          <w:tab w:val="num" w:pos="2880"/>
        </w:tabs>
        <w:ind w:left="2880" w:hanging="360"/>
      </w:pPr>
    </w:lvl>
    <w:lvl w:ilvl="4" w:tplc="B554D84A" w:tentative="1">
      <w:start w:val="1"/>
      <w:numFmt w:val="lowerLetter"/>
      <w:lvlText w:val="%5."/>
      <w:lvlJc w:val="left"/>
      <w:pPr>
        <w:tabs>
          <w:tab w:val="num" w:pos="3600"/>
        </w:tabs>
        <w:ind w:left="3600" w:hanging="360"/>
      </w:pPr>
    </w:lvl>
    <w:lvl w:ilvl="5" w:tplc="4FDE4E62" w:tentative="1">
      <w:start w:val="1"/>
      <w:numFmt w:val="lowerRoman"/>
      <w:lvlText w:val="%6."/>
      <w:lvlJc w:val="right"/>
      <w:pPr>
        <w:tabs>
          <w:tab w:val="num" w:pos="4320"/>
        </w:tabs>
        <w:ind w:left="4320" w:hanging="180"/>
      </w:pPr>
    </w:lvl>
    <w:lvl w:ilvl="6" w:tplc="60F4E386" w:tentative="1">
      <w:start w:val="1"/>
      <w:numFmt w:val="decimal"/>
      <w:lvlText w:val="%7."/>
      <w:lvlJc w:val="left"/>
      <w:pPr>
        <w:tabs>
          <w:tab w:val="num" w:pos="5040"/>
        </w:tabs>
        <w:ind w:left="5040" w:hanging="360"/>
      </w:pPr>
    </w:lvl>
    <w:lvl w:ilvl="7" w:tplc="4DC6FF16" w:tentative="1">
      <w:start w:val="1"/>
      <w:numFmt w:val="lowerLetter"/>
      <w:lvlText w:val="%8."/>
      <w:lvlJc w:val="left"/>
      <w:pPr>
        <w:tabs>
          <w:tab w:val="num" w:pos="5760"/>
        </w:tabs>
        <w:ind w:left="5760" w:hanging="360"/>
      </w:pPr>
    </w:lvl>
    <w:lvl w:ilvl="8" w:tplc="9D462B12" w:tentative="1">
      <w:start w:val="1"/>
      <w:numFmt w:val="lowerRoman"/>
      <w:lvlText w:val="%9."/>
      <w:lvlJc w:val="right"/>
      <w:pPr>
        <w:tabs>
          <w:tab w:val="num" w:pos="6480"/>
        </w:tabs>
        <w:ind w:left="6480" w:hanging="180"/>
      </w:pPr>
    </w:lvl>
  </w:abstractNum>
  <w:abstractNum w:abstractNumId="12" w15:restartNumberingAfterBreak="0">
    <w:nsid w:val="37074533"/>
    <w:multiLevelType w:val="hybridMultilevel"/>
    <w:tmpl w:val="DD1AAB34"/>
    <w:lvl w:ilvl="0" w:tplc="5330A7E0">
      <w:start w:val="1"/>
      <w:numFmt w:val="decimal"/>
      <w:lvlText w:val="%1."/>
      <w:lvlJc w:val="left"/>
      <w:pPr>
        <w:tabs>
          <w:tab w:val="num" w:pos="1080"/>
        </w:tabs>
        <w:ind w:left="1080" w:hanging="360"/>
      </w:pPr>
      <w:rPr>
        <w:rFonts w:hint="default"/>
      </w:rPr>
    </w:lvl>
    <w:lvl w:ilvl="1" w:tplc="B5DA1AB0">
      <w:start w:val="1"/>
      <w:numFmt w:val="lowerLetter"/>
      <w:lvlText w:val="%2."/>
      <w:lvlJc w:val="left"/>
      <w:pPr>
        <w:tabs>
          <w:tab w:val="num" w:pos="1800"/>
        </w:tabs>
        <w:ind w:left="1800" w:hanging="360"/>
      </w:pPr>
    </w:lvl>
    <w:lvl w:ilvl="2" w:tplc="4EB03D6A" w:tentative="1">
      <w:start w:val="1"/>
      <w:numFmt w:val="lowerRoman"/>
      <w:lvlText w:val="%3."/>
      <w:lvlJc w:val="right"/>
      <w:pPr>
        <w:tabs>
          <w:tab w:val="num" w:pos="2520"/>
        </w:tabs>
        <w:ind w:left="2520" w:hanging="180"/>
      </w:pPr>
    </w:lvl>
    <w:lvl w:ilvl="3" w:tplc="5CF8EB46" w:tentative="1">
      <w:start w:val="1"/>
      <w:numFmt w:val="decimal"/>
      <w:lvlText w:val="%4."/>
      <w:lvlJc w:val="left"/>
      <w:pPr>
        <w:tabs>
          <w:tab w:val="num" w:pos="3240"/>
        </w:tabs>
        <w:ind w:left="3240" w:hanging="360"/>
      </w:pPr>
    </w:lvl>
    <w:lvl w:ilvl="4" w:tplc="5D90E33C" w:tentative="1">
      <w:start w:val="1"/>
      <w:numFmt w:val="lowerLetter"/>
      <w:lvlText w:val="%5."/>
      <w:lvlJc w:val="left"/>
      <w:pPr>
        <w:tabs>
          <w:tab w:val="num" w:pos="3960"/>
        </w:tabs>
        <w:ind w:left="3960" w:hanging="360"/>
      </w:pPr>
    </w:lvl>
    <w:lvl w:ilvl="5" w:tplc="264A6ED4" w:tentative="1">
      <w:start w:val="1"/>
      <w:numFmt w:val="lowerRoman"/>
      <w:lvlText w:val="%6."/>
      <w:lvlJc w:val="right"/>
      <w:pPr>
        <w:tabs>
          <w:tab w:val="num" w:pos="4680"/>
        </w:tabs>
        <w:ind w:left="4680" w:hanging="180"/>
      </w:pPr>
    </w:lvl>
    <w:lvl w:ilvl="6" w:tplc="2940D646" w:tentative="1">
      <w:start w:val="1"/>
      <w:numFmt w:val="decimal"/>
      <w:lvlText w:val="%7."/>
      <w:lvlJc w:val="left"/>
      <w:pPr>
        <w:tabs>
          <w:tab w:val="num" w:pos="5400"/>
        </w:tabs>
        <w:ind w:left="5400" w:hanging="360"/>
      </w:pPr>
    </w:lvl>
    <w:lvl w:ilvl="7" w:tplc="F05CBFFE" w:tentative="1">
      <w:start w:val="1"/>
      <w:numFmt w:val="lowerLetter"/>
      <w:lvlText w:val="%8."/>
      <w:lvlJc w:val="left"/>
      <w:pPr>
        <w:tabs>
          <w:tab w:val="num" w:pos="6120"/>
        </w:tabs>
        <w:ind w:left="6120" w:hanging="360"/>
      </w:pPr>
    </w:lvl>
    <w:lvl w:ilvl="8" w:tplc="1712936E" w:tentative="1">
      <w:start w:val="1"/>
      <w:numFmt w:val="lowerRoman"/>
      <w:lvlText w:val="%9."/>
      <w:lvlJc w:val="right"/>
      <w:pPr>
        <w:tabs>
          <w:tab w:val="num" w:pos="6840"/>
        </w:tabs>
        <w:ind w:left="6840" w:hanging="180"/>
      </w:pPr>
    </w:lvl>
  </w:abstractNum>
  <w:abstractNum w:abstractNumId="13" w15:restartNumberingAfterBreak="0">
    <w:nsid w:val="372C5151"/>
    <w:multiLevelType w:val="multilevel"/>
    <w:tmpl w:val="B106DE0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4B5B89"/>
    <w:multiLevelType w:val="multilevel"/>
    <w:tmpl w:val="9D565DA0"/>
    <w:lvl w:ilvl="0">
      <w:start w:val="1"/>
      <w:numFmt w:val="decimal"/>
      <w:lvlText w:val="%1."/>
      <w:lvlJc w:val="left"/>
      <w:pPr>
        <w:tabs>
          <w:tab w:val="num" w:pos="1560"/>
        </w:tabs>
        <w:ind w:left="15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D720A48"/>
    <w:multiLevelType w:val="hybridMultilevel"/>
    <w:tmpl w:val="05A0234A"/>
    <w:lvl w:ilvl="0" w:tplc="5C2456EC">
      <w:start w:val="1"/>
      <w:numFmt w:val="decimal"/>
      <w:lvlText w:val="%1."/>
      <w:lvlJc w:val="left"/>
      <w:pPr>
        <w:tabs>
          <w:tab w:val="num" w:pos="1146"/>
        </w:tabs>
        <w:ind w:left="1146" w:hanging="360"/>
      </w:pPr>
      <w:rPr>
        <w:rFonts w:hint="default"/>
      </w:rPr>
    </w:lvl>
    <w:lvl w:ilvl="1" w:tplc="130622E8" w:tentative="1">
      <w:start w:val="1"/>
      <w:numFmt w:val="lowerLetter"/>
      <w:lvlText w:val="%2."/>
      <w:lvlJc w:val="left"/>
      <w:pPr>
        <w:tabs>
          <w:tab w:val="num" w:pos="1866"/>
        </w:tabs>
        <w:ind w:left="1866" w:hanging="360"/>
      </w:pPr>
    </w:lvl>
    <w:lvl w:ilvl="2" w:tplc="6D0CC032" w:tentative="1">
      <w:start w:val="1"/>
      <w:numFmt w:val="lowerRoman"/>
      <w:lvlText w:val="%3."/>
      <w:lvlJc w:val="right"/>
      <w:pPr>
        <w:tabs>
          <w:tab w:val="num" w:pos="2586"/>
        </w:tabs>
        <w:ind w:left="2586" w:hanging="180"/>
      </w:pPr>
    </w:lvl>
    <w:lvl w:ilvl="3" w:tplc="F63CE324" w:tentative="1">
      <w:start w:val="1"/>
      <w:numFmt w:val="decimal"/>
      <w:lvlText w:val="%4."/>
      <w:lvlJc w:val="left"/>
      <w:pPr>
        <w:tabs>
          <w:tab w:val="num" w:pos="3306"/>
        </w:tabs>
        <w:ind w:left="3306" w:hanging="360"/>
      </w:pPr>
    </w:lvl>
    <w:lvl w:ilvl="4" w:tplc="98986C1A" w:tentative="1">
      <w:start w:val="1"/>
      <w:numFmt w:val="lowerLetter"/>
      <w:lvlText w:val="%5."/>
      <w:lvlJc w:val="left"/>
      <w:pPr>
        <w:tabs>
          <w:tab w:val="num" w:pos="4026"/>
        </w:tabs>
        <w:ind w:left="4026" w:hanging="360"/>
      </w:pPr>
    </w:lvl>
    <w:lvl w:ilvl="5" w:tplc="9B28DCD4" w:tentative="1">
      <w:start w:val="1"/>
      <w:numFmt w:val="lowerRoman"/>
      <w:lvlText w:val="%6."/>
      <w:lvlJc w:val="right"/>
      <w:pPr>
        <w:tabs>
          <w:tab w:val="num" w:pos="4746"/>
        </w:tabs>
        <w:ind w:left="4746" w:hanging="180"/>
      </w:pPr>
    </w:lvl>
    <w:lvl w:ilvl="6" w:tplc="448CFDB4" w:tentative="1">
      <w:start w:val="1"/>
      <w:numFmt w:val="decimal"/>
      <w:lvlText w:val="%7."/>
      <w:lvlJc w:val="left"/>
      <w:pPr>
        <w:tabs>
          <w:tab w:val="num" w:pos="5466"/>
        </w:tabs>
        <w:ind w:left="5466" w:hanging="360"/>
      </w:pPr>
    </w:lvl>
    <w:lvl w:ilvl="7" w:tplc="658047B8" w:tentative="1">
      <w:start w:val="1"/>
      <w:numFmt w:val="lowerLetter"/>
      <w:lvlText w:val="%8."/>
      <w:lvlJc w:val="left"/>
      <w:pPr>
        <w:tabs>
          <w:tab w:val="num" w:pos="6186"/>
        </w:tabs>
        <w:ind w:left="6186" w:hanging="360"/>
      </w:pPr>
    </w:lvl>
    <w:lvl w:ilvl="8" w:tplc="DEC0FB9C" w:tentative="1">
      <w:start w:val="1"/>
      <w:numFmt w:val="lowerRoman"/>
      <w:lvlText w:val="%9."/>
      <w:lvlJc w:val="right"/>
      <w:pPr>
        <w:tabs>
          <w:tab w:val="num" w:pos="6906"/>
        </w:tabs>
        <w:ind w:left="6906" w:hanging="180"/>
      </w:pPr>
    </w:lvl>
  </w:abstractNum>
  <w:abstractNum w:abstractNumId="16" w15:restartNumberingAfterBreak="0">
    <w:nsid w:val="3DB175A7"/>
    <w:multiLevelType w:val="multilevel"/>
    <w:tmpl w:val="D23826CC"/>
    <w:lvl w:ilvl="0">
      <w:start w:val="1"/>
      <w:numFmt w:val="decimal"/>
      <w:lvlText w:val="%1."/>
      <w:lvlJc w:val="left"/>
      <w:pPr>
        <w:tabs>
          <w:tab w:val="num" w:pos="360"/>
        </w:tabs>
        <w:ind w:left="360" w:hanging="360"/>
      </w:pPr>
    </w:lvl>
    <w:lvl w:ilvl="1">
      <w:start w:val="1"/>
      <w:numFmt w:val="upperLetter"/>
      <w:lvlText w:val="%2&gt;"/>
      <w:lvlJc w:val="left"/>
      <w:pPr>
        <w:tabs>
          <w:tab w:val="num" w:pos="3600"/>
        </w:tabs>
        <w:ind w:left="3600" w:hanging="360"/>
      </w:pPr>
      <w:rPr>
        <w:rFonts w:hint="default"/>
        <w:b/>
      </w:rPr>
    </w:lvl>
    <w:lvl w:ilvl="2">
      <w:start w:val="2"/>
      <w:numFmt w:val="lowerLetter"/>
      <w:lvlText w:val="%3)"/>
      <w:lvlJc w:val="left"/>
      <w:pPr>
        <w:tabs>
          <w:tab w:val="num" w:pos="4965"/>
        </w:tabs>
        <w:ind w:left="4965" w:hanging="825"/>
      </w:pPr>
      <w:rPr>
        <w:rFonts w:hint="default"/>
      </w:rPr>
    </w:lvl>
    <w:lvl w:ilvl="3">
      <w:start w:val="2"/>
      <w:numFmt w:val="lowerLetter"/>
      <w:lvlText w:val="%4."/>
      <w:lvlJc w:val="left"/>
      <w:pPr>
        <w:tabs>
          <w:tab w:val="num" w:pos="5040"/>
        </w:tabs>
        <w:ind w:left="5040" w:hanging="360"/>
      </w:pPr>
      <w:rPr>
        <w:rFonts w:hint="default"/>
      </w:r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7" w15:restartNumberingAfterBreak="0">
    <w:nsid w:val="4D1569FF"/>
    <w:multiLevelType w:val="multilevel"/>
    <w:tmpl w:val="C9C640B2"/>
    <w:lvl w:ilvl="0">
      <w:start w:val="1"/>
      <w:numFmt w:val="upperRoman"/>
      <w:pStyle w:val="Heading1"/>
      <w:lvlText w:val="%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B54A5F"/>
    <w:multiLevelType w:val="multilevel"/>
    <w:tmpl w:val="57605620"/>
    <w:lvl w:ilvl="0">
      <w:start w:val="1"/>
      <w:numFmt w:val="upperLetter"/>
      <w:lvlText w:val="%1."/>
      <w:lvlJc w:val="left"/>
      <w:pPr>
        <w:tabs>
          <w:tab w:val="num" w:pos="360"/>
        </w:tabs>
        <w:ind w:left="360" w:hanging="360"/>
      </w:pPr>
      <w:rPr>
        <w:rFonts w:ascii="Times New Roman" w:hAnsi="Times New Roman" w:hint="default"/>
        <w:b/>
        <w:i w:val="0"/>
        <w:color w:val="auto"/>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hint="default"/>
      </w:rPr>
    </w:lvl>
    <w:lvl w:ilvl="3">
      <w:start w:val="1"/>
      <w:numFmt w:val="lowerLetter"/>
      <w:lvlText w:val="%3(%4)"/>
      <w:lvlJc w:val="left"/>
      <w:pPr>
        <w:tabs>
          <w:tab w:val="num" w:pos="1800"/>
        </w:tabs>
        <w:ind w:left="1440" w:hanging="360"/>
      </w:pPr>
      <w:rPr>
        <w:rFonts w:ascii="Times New Roman" w:hAnsi="Times New Roman" w:hint="default"/>
        <w:sz w:val="24"/>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1CC4860"/>
    <w:multiLevelType w:val="hybridMultilevel"/>
    <w:tmpl w:val="93B2AF2E"/>
    <w:lvl w:ilvl="0" w:tplc="76588696">
      <w:start w:val="1"/>
      <w:numFmt w:val="lowerLetter"/>
      <w:lvlText w:val="%1."/>
      <w:lvlJc w:val="left"/>
      <w:pPr>
        <w:tabs>
          <w:tab w:val="num" w:pos="1260"/>
        </w:tabs>
        <w:ind w:left="1260" w:hanging="360"/>
      </w:pPr>
      <w:rPr>
        <w:rFonts w:hint="default"/>
      </w:rPr>
    </w:lvl>
    <w:lvl w:ilvl="1" w:tplc="A3B24E42" w:tentative="1">
      <w:start w:val="1"/>
      <w:numFmt w:val="lowerLetter"/>
      <w:lvlText w:val="%2."/>
      <w:lvlJc w:val="left"/>
      <w:pPr>
        <w:tabs>
          <w:tab w:val="num" w:pos="1980"/>
        </w:tabs>
        <w:ind w:left="1980" w:hanging="360"/>
      </w:pPr>
    </w:lvl>
    <w:lvl w:ilvl="2" w:tplc="8D1AC76A" w:tentative="1">
      <w:start w:val="1"/>
      <w:numFmt w:val="lowerRoman"/>
      <w:lvlText w:val="%3."/>
      <w:lvlJc w:val="right"/>
      <w:pPr>
        <w:tabs>
          <w:tab w:val="num" w:pos="2700"/>
        </w:tabs>
        <w:ind w:left="2700" w:hanging="180"/>
      </w:pPr>
    </w:lvl>
    <w:lvl w:ilvl="3" w:tplc="B68CD072" w:tentative="1">
      <w:start w:val="1"/>
      <w:numFmt w:val="decimal"/>
      <w:lvlText w:val="%4."/>
      <w:lvlJc w:val="left"/>
      <w:pPr>
        <w:tabs>
          <w:tab w:val="num" w:pos="3420"/>
        </w:tabs>
        <w:ind w:left="3420" w:hanging="360"/>
      </w:pPr>
    </w:lvl>
    <w:lvl w:ilvl="4" w:tplc="4796A4A8" w:tentative="1">
      <w:start w:val="1"/>
      <w:numFmt w:val="lowerLetter"/>
      <w:lvlText w:val="%5."/>
      <w:lvlJc w:val="left"/>
      <w:pPr>
        <w:tabs>
          <w:tab w:val="num" w:pos="4140"/>
        </w:tabs>
        <w:ind w:left="4140" w:hanging="360"/>
      </w:pPr>
    </w:lvl>
    <w:lvl w:ilvl="5" w:tplc="737A7DC0" w:tentative="1">
      <w:start w:val="1"/>
      <w:numFmt w:val="lowerRoman"/>
      <w:lvlText w:val="%6."/>
      <w:lvlJc w:val="right"/>
      <w:pPr>
        <w:tabs>
          <w:tab w:val="num" w:pos="4860"/>
        </w:tabs>
        <w:ind w:left="4860" w:hanging="180"/>
      </w:pPr>
    </w:lvl>
    <w:lvl w:ilvl="6" w:tplc="A0A0B72C" w:tentative="1">
      <w:start w:val="1"/>
      <w:numFmt w:val="decimal"/>
      <w:lvlText w:val="%7."/>
      <w:lvlJc w:val="left"/>
      <w:pPr>
        <w:tabs>
          <w:tab w:val="num" w:pos="5580"/>
        </w:tabs>
        <w:ind w:left="5580" w:hanging="360"/>
      </w:pPr>
    </w:lvl>
    <w:lvl w:ilvl="7" w:tplc="88E66160" w:tentative="1">
      <w:start w:val="1"/>
      <w:numFmt w:val="lowerLetter"/>
      <w:lvlText w:val="%8."/>
      <w:lvlJc w:val="left"/>
      <w:pPr>
        <w:tabs>
          <w:tab w:val="num" w:pos="6300"/>
        </w:tabs>
        <w:ind w:left="6300" w:hanging="360"/>
      </w:pPr>
    </w:lvl>
    <w:lvl w:ilvl="8" w:tplc="178CC8A6" w:tentative="1">
      <w:start w:val="1"/>
      <w:numFmt w:val="lowerRoman"/>
      <w:lvlText w:val="%9."/>
      <w:lvlJc w:val="right"/>
      <w:pPr>
        <w:tabs>
          <w:tab w:val="num" w:pos="7020"/>
        </w:tabs>
        <w:ind w:left="7020" w:hanging="180"/>
      </w:pPr>
    </w:lvl>
  </w:abstractNum>
  <w:abstractNum w:abstractNumId="20" w15:restartNumberingAfterBreak="0">
    <w:nsid w:val="523507CF"/>
    <w:multiLevelType w:val="hybridMultilevel"/>
    <w:tmpl w:val="E18A1566"/>
    <w:lvl w:ilvl="0" w:tplc="1D78E822">
      <w:start w:val="1"/>
      <w:numFmt w:val="decimal"/>
      <w:lvlText w:val="%1."/>
      <w:lvlJc w:val="left"/>
      <w:pPr>
        <w:tabs>
          <w:tab w:val="num" w:pos="1140"/>
        </w:tabs>
        <w:ind w:left="1140" w:hanging="360"/>
      </w:pPr>
      <w:rPr>
        <w:rFonts w:hint="default"/>
      </w:rPr>
    </w:lvl>
    <w:lvl w:ilvl="1" w:tplc="EE18A4E8">
      <w:start w:val="1"/>
      <w:numFmt w:val="lowerLetter"/>
      <w:lvlText w:val="%2."/>
      <w:lvlJc w:val="left"/>
      <w:pPr>
        <w:tabs>
          <w:tab w:val="num" w:pos="1860"/>
        </w:tabs>
        <w:ind w:left="1860" w:hanging="360"/>
      </w:pPr>
    </w:lvl>
    <w:lvl w:ilvl="2" w:tplc="D076F07E" w:tentative="1">
      <w:start w:val="1"/>
      <w:numFmt w:val="lowerRoman"/>
      <w:lvlText w:val="%3."/>
      <w:lvlJc w:val="right"/>
      <w:pPr>
        <w:tabs>
          <w:tab w:val="num" w:pos="2580"/>
        </w:tabs>
        <w:ind w:left="2580" w:hanging="180"/>
      </w:pPr>
    </w:lvl>
    <w:lvl w:ilvl="3" w:tplc="B0A4135E" w:tentative="1">
      <w:start w:val="1"/>
      <w:numFmt w:val="decimal"/>
      <w:lvlText w:val="%4."/>
      <w:lvlJc w:val="left"/>
      <w:pPr>
        <w:tabs>
          <w:tab w:val="num" w:pos="3300"/>
        </w:tabs>
        <w:ind w:left="3300" w:hanging="360"/>
      </w:pPr>
    </w:lvl>
    <w:lvl w:ilvl="4" w:tplc="6CA8F6FA" w:tentative="1">
      <w:start w:val="1"/>
      <w:numFmt w:val="lowerLetter"/>
      <w:lvlText w:val="%5."/>
      <w:lvlJc w:val="left"/>
      <w:pPr>
        <w:tabs>
          <w:tab w:val="num" w:pos="4020"/>
        </w:tabs>
        <w:ind w:left="4020" w:hanging="360"/>
      </w:pPr>
    </w:lvl>
    <w:lvl w:ilvl="5" w:tplc="9C88A316" w:tentative="1">
      <w:start w:val="1"/>
      <w:numFmt w:val="lowerRoman"/>
      <w:lvlText w:val="%6."/>
      <w:lvlJc w:val="right"/>
      <w:pPr>
        <w:tabs>
          <w:tab w:val="num" w:pos="4740"/>
        </w:tabs>
        <w:ind w:left="4740" w:hanging="180"/>
      </w:pPr>
    </w:lvl>
    <w:lvl w:ilvl="6" w:tplc="04DCCEA6" w:tentative="1">
      <w:start w:val="1"/>
      <w:numFmt w:val="decimal"/>
      <w:lvlText w:val="%7."/>
      <w:lvlJc w:val="left"/>
      <w:pPr>
        <w:tabs>
          <w:tab w:val="num" w:pos="5460"/>
        </w:tabs>
        <w:ind w:left="5460" w:hanging="360"/>
      </w:pPr>
    </w:lvl>
    <w:lvl w:ilvl="7" w:tplc="3B8615AC" w:tentative="1">
      <w:start w:val="1"/>
      <w:numFmt w:val="lowerLetter"/>
      <w:lvlText w:val="%8."/>
      <w:lvlJc w:val="left"/>
      <w:pPr>
        <w:tabs>
          <w:tab w:val="num" w:pos="6180"/>
        </w:tabs>
        <w:ind w:left="6180" w:hanging="360"/>
      </w:pPr>
    </w:lvl>
    <w:lvl w:ilvl="8" w:tplc="B8E4A970" w:tentative="1">
      <w:start w:val="1"/>
      <w:numFmt w:val="lowerRoman"/>
      <w:lvlText w:val="%9."/>
      <w:lvlJc w:val="right"/>
      <w:pPr>
        <w:tabs>
          <w:tab w:val="num" w:pos="6900"/>
        </w:tabs>
        <w:ind w:left="6900" w:hanging="180"/>
      </w:pPr>
    </w:lvl>
  </w:abstractNum>
  <w:abstractNum w:abstractNumId="21" w15:restartNumberingAfterBreak="0">
    <w:nsid w:val="52F24EF8"/>
    <w:multiLevelType w:val="hybridMultilevel"/>
    <w:tmpl w:val="22AC726C"/>
    <w:lvl w:ilvl="0" w:tplc="F8C419BA">
      <w:start w:val="1"/>
      <w:numFmt w:val="upperLetter"/>
      <w:lvlText w:val="%1."/>
      <w:lvlJc w:val="left"/>
      <w:pPr>
        <w:tabs>
          <w:tab w:val="num" w:pos="720"/>
        </w:tabs>
        <w:ind w:left="720" w:hanging="360"/>
      </w:pPr>
      <w:rPr>
        <w:rFonts w:hint="default"/>
        <w:b/>
        <w:i w:val="0"/>
      </w:rPr>
    </w:lvl>
    <w:lvl w:ilvl="1" w:tplc="4216D9F0">
      <w:start w:val="3"/>
      <w:numFmt w:val="lowerLetter"/>
      <w:lvlText w:val="%2)"/>
      <w:lvlJc w:val="left"/>
      <w:pPr>
        <w:tabs>
          <w:tab w:val="num" w:pos="2070"/>
        </w:tabs>
        <w:ind w:left="2070" w:hanging="990"/>
      </w:pPr>
      <w:rPr>
        <w:rFonts w:hint="default"/>
      </w:rPr>
    </w:lvl>
    <w:lvl w:ilvl="2" w:tplc="843A0DBC">
      <w:start w:val="4"/>
      <w:numFmt w:val="lowerRoman"/>
      <w:lvlText w:val="%3."/>
      <w:lvlJc w:val="left"/>
      <w:pPr>
        <w:tabs>
          <w:tab w:val="num" w:pos="2700"/>
        </w:tabs>
        <w:ind w:left="2700" w:hanging="720"/>
      </w:pPr>
      <w:rPr>
        <w:rFonts w:hint="default"/>
      </w:rPr>
    </w:lvl>
    <w:lvl w:ilvl="3" w:tplc="3F94661C" w:tentative="1">
      <w:start w:val="1"/>
      <w:numFmt w:val="decimal"/>
      <w:lvlText w:val="%4."/>
      <w:lvlJc w:val="left"/>
      <w:pPr>
        <w:tabs>
          <w:tab w:val="num" w:pos="2880"/>
        </w:tabs>
        <w:ind w:left="2880" w:hanging="360"/>
      </w:pPr>
    </w:lvl>
    <w:lvl w:ilvl="4" w:tplc="AC06F060" w:tentative="1">
      <w:start w:val="1"/>
      <w:numFmt w:val="lowerLetter"/>
      <w:lvlText w:val="%5."/>
      <w:lvlJc w:val="left"/>
      <w:pPr>
        <w:tabs>
          <w:tab w:val="num" w:pos="3600"/>
        </w:tabs>
        <w:ind w:left="3600" w:hanging="360"/>
      </w:pPr>
    </w:lvl>
    <w:lvl w:ilvl="5" w:tplc="35043F4A" w:tentative="1">
      <w:start w:val="1"/>
      <w:numFmt w:val="lowerRoman"/>
      <w:lvlText w:val="%6."/>
      <w:lvlJc w:val="right"/>
      <w:pPr>
        <w:tabs>
          <w:tab w:val="num" w:pos="4320"/>
        </w:tabs>
        <w:ind w:left="4320" w:hanging="180"/>
      </w:pPr>
    </w:lvl>
    <w:lvl w:ilvl="6" w:tplc="87FEAFA8" w:tentative="1">
      <w:start w:val="1"/>
      <w:numFmt w:val="decimal"/>
      <w:lvlText w:val="%7."/>
      <w:lvlJc w:val="left"/>
      <w:pPr>
        <w:tabs>
          <w:tab w:val="num" w:pos="5040"/>
        </w:tabs>
        <w:ind w:left="5040" w:hanging="360"/>
      </w:pPr>
    </w:lvl>
    <w:lvl w:ilvl="7" w:tplc="584CF8BE" w:tentative="1">
      <w:start w:val="1"/>
      <w:numFmt w:val="lowerLetter"/>
      <w:lvlText w:val="%8."/>
      <w:lvlJc w:val="left"/>
      <w:pPr>
        <w:tabs>
          <w:tab w:val="num" w:pos="5760"/>
        </w:tabs>
        <w:ind w:left="5760" w:hanging="360"/>
      </w:pPr>
    </w:lvl>
    <w:lvl w:ilvl="8" w:tplc="16D41750" w:tentative="1">
      <w:start w:val="1"/>
      <w:numFmt w:val="lowerRoman"/>
      <w:lvlText w:val="%9."/>
      <w:lvlJc w:val="right"/>
      <w:pPr>
        <w:tabs>
          <w:tab w:val="num" w:pos="6480"/>
        </w:tabs>
        <w:ind w:left="6480" w:hanging="180"/>
      </w:pPr>
    </w:lvl>
  </w:abstractNum>
  <w:abstractNum w:abstractNumId="22" w15:restartNumberingAfterBreak="0">
    <w:nsid w:val="54BB4929"/>
    <w:multiLevelType w:val="hybridMultilevel"/>
    <w:tmpl w:val="EF505F7A"/>
    <w:lvl w:ilvl="0" w:tplc="9BF69780">
      <w:start w:val="1"/>
      <w:numFmt w:val="lowerLetter"/>
      <w:lvlText w:val="%1."/>
      <w:lvlJc w:val="left"/>
      <w:pPr>
        <w:tabs>
          <w:tab w:val="num" w:pos="1800"/>
        </w:tabs>
        <w:ind w:left="1800" w:hanging="360"/>
      </w:pPr>
      <w:rPr>
        <w:rFonts w:hint="default"/>
      </w:rPr>
    </w:lvl>
    <w:lvl w:ilvl="1" w:tplc="83D4EA16">
      <w:start w:val="2"/>
      <w:numFmt w:val="upperLetter"/>
      <w:lvlText w:val="%2."/>
      <w:lvlJc w:val="left"/>
      <w:pPr>
        <w:tabs>
          <w:tab w:val="num" w:pos="1440"/>
        </w:tabs>
        <w:ind w:left="1440" w:hanging="360"/>
      </w:pPr>
      <w:rPr>
        <w:rFonts w:hint="default"/>
        <w:b/>
      </w:rPr>
    </w:lvl>
    <w:lvl w:ilvl="2" w:tplc="0BA2B412">
      <w:start w:val="1"/>
      <w:numFmt w:val="lowerRoman"/>
      <w:lvlText w:val="%3."/>
      <w:lvlJc w:val="right"/>
      <w:pPr>
        <w:tabs>
          <w:tab w:val="num" w:pos="2160"/>
        </w:tabs>
        <w:ind w:left="2160" w:hanging="180"/>
      </w:pPr>
    </w:lvl>
    <w:lvl w:ilvl="3" w:tplc="9DCC416E">
      <w:start w:val="1"/>
      <w:numFmt w:val="decimal"/>
      <w:lvlText w:val="%4."/>
      <w:lvlJc w:val="left"/>
      <w:pPr>
        <w:tabs>
          <w:tab w:val="num" w:pos="2880"/>
        </w:tabs>
        <w:ind w:left="2880" w:hanging="360"/>
      </w:pPr>
    </w:lvl>
    <w:lvl w:ilvl="4" w:tplc="7B1AFE5A" w:tentative="1">
      <w:start w:val="1"/>
      <w:numFmt w:val="lowerLetter"/>
      <w:lvlText w:val="%5."/>
      <w:lvlJc w:val="left"/>
      <w:pPr>
        <w:tabs>
          <w:tab w:val="num" w:pos="3600"/>
        </w:tabs>
        <w:ind w:left="3600" w:hanging="360"/>
      </w:pPr>
    </w:lvl>
    <w:lvl w:ilvl="5" w:tplc="898A0B92" w:tentative="1">
      <w:start w:val="1"/>
      <w:numFmt w:val="lowerRoman"/>
      <w:lvlText w:val="%6."/>
      <w:lvlJc w:val="right"/>
      <w:pPr>
        <w:tabs>
          <w:tab w:val="num" w:pos="4320"/>
        </w:tabs>
        <w:ind w:left="4320" w:hanging="180"/>
      </w:pPr>
    </w:lvl>
    <w:lvl w:ilvl="6" w:tplc="3D58E596" w:tentative="1">
      <w:start w:val="1"/>
      <w:numFmt w:val="decimal"/>
      <w:lvlText w:val="%7."/>
      <w:lvlJc w:val="left"/>
      <w:pPr>
        <w:tabs>
          <w:tab w:val="num" w:pos="5040"/>
        </w:tabs>
        <w:ind w:left="5040" w:hanging="360"/>
      </w:pPr>
    </w:lvl>
    <w:lvl w:ilvl="7" w:tplc="679EA8B2" w:tentative="1">
      <w:start w:val="1"/>
      <w:numFmt w:val="lowerLetter"/>
      <w:lvlText w:val="%8."/>
      <w:lvlJc w:val="left"/>
      <w:pPr>
        <w:tabs>
          <w:tab w:val="num" w:pos="5760"/>
        </w:tabs>
        <w:ind w:left="5760" w:hanging="360"/>
      </w:pPr>
    </w:lvl>
    <w:lvl w:ilvl="8" w:tplc="3830D31E" w:tentative="1">
      <w:start w:val="1"/>
      <w:numFmt w:val="lowerRoman"/>
      <w:lvlText w:val="%9."/>
      <w:lvlJc w:val="right"/>
      <w:pPr>
        <w:tabs>
          <w:tab w:val="num" w:pos="6480"/>
        </w:tabs>
        <w:ind w:left="6480" w:hanging="180"/>
      </w:pPr>
    </w:lvl>
  </w:abstractNum>
  <w:abstractNum w:abstractNumId="23" w15:restartNumberingAfterBreak="0">
    <w:nsid w:val="5F63116B"/>
    <w:multiLevelType w:val="multilevel"/>
    <w:tmpl w:val="C160F4C0"/>
    <w:lvl w:ilvl="0">
      <w:start w:val="1"/>
      <w:numFmt w:val="decimal"/>
      <w:lvlText w:val=""/>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hAnsi="Times New Roman" w:hint="default"/>
        <w:b w:val="0"/>
        <w:i w:val="0"/>
        <w:sz w:val="24"/>
      </w:rPr>
    </w:lvl>
    <w:lvl w:ilvl="2">
      <w:start w:val="1"/>
      <w:numFmt w:val="lowerLetter"/>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none"/>
      <w:lvlText w:val="i)"/>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026814"/>
    <w:multiLevelType w:val="hybridMultilevel"/>
    <w:tmpl w:val="0AF850DA"/>
    <w:lvl w:ilvl="0" w:tplc="1DFEE55A">
      <w:start w:val="1"/>
      <w:numFmt w:val="upperRoman"/>
      <w:lvlText w:val="%1."/>
      <w:lvlJc w:val="left"/>
      <w:pPr>
        <w:ind w:left="440" w:hanging="270"/>
        <w:jc w:val="right"/>
      </w:pPr>
      <w:rPr>
        <w:rFonts w:ascii="Times New Roman" w:eastAsia="Times New Roman" w:hAnsi="Times New Roman" w:cs="Times New Roman" w:hint="default"/>
        <w:b/>
        <w:bCs/>
        <w:w w:val="99"/>
        <w:sz w:val="24"/>
        <w:szCs w:val="24"/>
      </w:rPr>
    </w:lvl>
    <w:lvl w:ilvl="1" w:tplc="4962AC1E">
      <w:start w:val="1"/>
      <w:numFmt w:val="upperLetter"/>
      <w:lvlText w:val="%2."/>
      <w:lvlJc w:val="left"/>
      <w:pPr>
        <w:ind w:left="913" w:hanging="294"/>
        <w:jc w:val="right"/>
      </w:pPr>
      <w:rPr>
        <w:rFonts w:ascii="Times New Roman" w:eastAsia="Times New Roman" w:hAnsi="Times New Roman" w:cs="Times New Roman" w:hint="default"/>
        <w:b/>
        <w:bCs/>
        <w:spacing w:val="-1"/>
        <w:w w:val="99"/>
        <w:sz w:val="24"/>
        <w:szCs w:val="24"/>
      </w:rPr>
    </w:lvl>
    <w:lvl w:ilvl="2" w:tplc="9C560D6A">
      <w:start w:val="1"/>
      <w:numFmt w:val="decimal"/>
      <w:lvlText w:val="%3."/>
      <w:lvlJc w:val="left"/>
      <w:pPr>
        <w:ind w:left="1430" w:hanging="300"/>
        <w:jc w:val="right"/>
      </w:pPr>
      <w:rPr>
        <w:rFonts w:ascii="Times New Roman" w:eastAsia="Times New Roman" w:hAnsi="Times New Roman" w:cs="Times New Roman" w:hint="default"/>
        <w:spacing w:val="-1"/>
        <w:w w:val="99"/>
        <w:sz w:val="24"/>
        <w:szCs w:val="24"/>
      </w:rPr>
    </w:lvl>
    <w:lvl w:ilvl="3" w:tplc="04C6751A">
      <w:start w:val="1"/>
      <w:numFmt w:val="lowerLetter"/>
      <w:lvlText w:val="%4."/>
      <w:lvlJc w:val="left"/>
      <w:pPr>
        <w:ind w:left="1790" w:hanging="270"/>
      </w:pPr>
      <w:rPr>
        <w:rFonts w:ascii="Times New Roman" w:eastAsia="Times New Roman" w:hAnsi="Times New Roman" w:cs="Times New Roman" w:hint="default"/>
        <w:spacing w:val="-17"/>
        <w:w w:val="99"/>
        <w:sz w:val="24"/>
        <w:szCs w:val="24"/>
      </w:rPr>
    </w:lvl>
    <w:lvl w:ilvl="4" w:tplc="FC18B558">
      <w:numFmt w:val="bullet"/>
      <w:lvlText w:val="•"/>
      <w:lvlJc w:val="left"/>
      <w:pPr>
        <w:ind w:left="1160" w:hanging="270"/>
      </w:pPr>
      <w:rPr>
        <w:rFonts w:hint="default"/>
      </w:rPr>
    </w:lvl>
    <w:lvl w:ilvl="5" w:tplc="900E13AC">
      <w:numFmt w:val="bullet"/>
      <w:lvlText w:val="•"/>
      <w:lvlJc w:val="left"/>
      <w:pPr>
        <w:ind w:left="1260" w:hanging="270"/>
      </w:pPr>
      <w:rPr>
        <w:rFonts w:hint="default"/>
      </w:rPr>
    </w:lvl>
    <w:lvl w:ilvl="6" w:tplc="0F1E34EC">
      <w:numFmt w:val="bullet"/>
      <w:lvlText w:val="•"/>
      <w:lvlJc w:val="left"/>
      <w:pPr>
        <w:ind w:left="1340" w:hanging="270"/>
      </w:pPr>
      <w:rPr>
        <w:rFonts w:hint="default"/>
      </w:rPr>
    </w:lvl>
    <w:lvl w:ilvl="7" w:tplc="90DCD49A">
      <w:numFmt w:val="bullet"/>
      <w:lvlText w:val="•"/>
      <w:lvlJc w:val="left"/>
      <w:pPr>
        <w:ind w:left="1420" w:hanging="270"/>
      </w:pPr>
      <w:rPr>
        <w:rFonts w:hint="default"/>
      </w:rPr>
    </w:lvl>
    <w:lvl w:ilvl="8" w:tplc="B1F0EE2C">
      <w:numFmt w:val="bullet"/>
      <w:lvlText w:val="•"/>
      <w:lvlJc w:val="left"/>
      <w:pPr>
        <w:ind w:left="1440" w:hanging="270"/>
      </w:pPr>
      <w:rPr>
        <w:rFonts w:hint="default"/>
      </w:rPr>
    </w:lvl>
  </w:abstractNum>
  <w:abstractNum w:abstractNumId="25" w15:restartNumberingAfterBreak="0">
    <w:nsid w:val="60363040"/>
    <w:multiLevelType w:val="hybridMultilevel"/>
    <w:tmpl w:val="6CE8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997533"/>
    <w:multiLevelType w:val="hybridMultilevel"/>
    <w:tmpl w:val="EE8E62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0E0E0D"/>
    <w:multiLevelType w:val="hybridMultilevel"/>
    <w:tmpl w:val="8E12BF06"/>
    <w:lvl w:ilvl="0" w:tplc="D408B25A">
      <w:start w:val="1"/>
      <w:numFmt w:val="lowerLetter"/>
      <w:lvlText w:val="%1."/>
      <w:lvlJc w:val="left"/>
      <w:pPr>
        <w:ind w:left="1880" w:hanging="360"/>
      </w:pPr>
      <w:rPr>
        <w:rFonts w:ascii="Times New Roman" w:eastAsia="Times New Roman" w:hAnsi="Times New Roman" w:cs="Times New Roman" w:hint="default"/>
        <w:spacing w:val="-2"/>
        <w:w w:val="99"/>
        <w:sz w:val="24"/>
        <w:szCs w:val="24"/>
      </w:rPr>
    </w:lvl>
    <w:lvl w:ilvl="1" w:tplc="92EE5106">
      <w:numFmt w:val="bullet"/>
      <w:lvlText w:val="•"/>
      <w:lvlJc w:val="left"/>
      <w:pPr>
        <w:ind w:left="2604" w:hanging="360"/>
      </w:pPr>
      <w:rPr>
        <w:rFonts w:hint="default"/>
      </w:rPr>
    </w:lvl>
    <w:lvl w:ilvl="2" w:tplc="CD468EB4">
      <w:numFmt w:val="bullet"/>
      <w:lvlText w:val="•"/>
      <w:lvlJc w:val="left"/>
      <w:pPr>
        <w:ind w:left="3328" w:hanging="360"/>
      </w:pPr>
      <w:rPr>
        <w:rFonts w:hint="default"/>
      </w:rPr>
    </w:lvl>
    <w:lvl w:ilvl="3" w:tplc="042EC614">
      <w:numFmt w:val="bullet"/>
      <w:lvlText w:val="•"/>
      <w:lvlJc w:val="left"/>
      <w:pPr>
        <w:ind w:left="4052" w:hanging="360"/>
      </w:pPr>
      <w:rPr>
        <w:rFonts w:hint="default"/>
      </w:rPr>
    </w:lvl>
    <w:lvl w:ilvl="4" w:tplc="95242E4C">
      <w:numFmt w:val="bullet"/>
      <w:lvlText w:val="•"/>
      <w:lvlJc w:val="left"/>
      <w:pPr>
        <w:ind w:left="4776" w:hanging="360"/>
      </w:pPr>
      <w:rPr>
        <w:rFonts w:hint="default"/>
      </w:rPr>
    </w:lvl>
    <w:lvl w:ilvl="5" w:tplc="869EF278">
      <w:numFmt w:val="bullet"/>
      <w:lvlText w:val="•"/>
      <w:lvlJc w:val="left"/>
      <w:pPr>
        <w:ind w:left="5500" w:hanging="360"/>
      </w:pPr>
      <w:rPr>
        <w:rFonts w:hint="default"/>
      </w:rPr>
    </w:lvl>
    <w:lvl w:ilvl="6" w:tplc="7C762178">
      <w:numFmt w:val="bullet"/>
      <w:lvlText w:val="•"/>
      <w:lvlJc w:val="left"/>
      <w:pPr>
        <w:ind w:left="6224" w:hanging="360"/>
      </w:pPr>
      <w:rPr>
        <w:rFonts w:hint="default"/>
      </w:rPr>
    </w:lvl>
    <w:lvl w:ilvl="7" w:tplc="3F7CC1CC">
      <w:numFmt w:val="bullet"/>
      <w:lvlText w:val="•"/>
      <w:lvlJc w:val="left"/>
      <w:pPr>
        <w:ind w:left="6948" w:hanging="360"/>
      </w:pPr>
      <w:rPr>
        <w:rFonts w:hint="default"/>
      </w:rPr>
    </w:lvl>
    <w:lvl w:ilvl="8" w:tplc="62664C70">
      <w:numFmt w:val="bullet"/>
      <w:lvlText w:val="•"/>
      <w:lvlJc w:val="left"/>
      <w:pPr>
        <w:ind w:left="7672" w:hanging="360"/>
      </w:pPr>
      <w:rPr>
        <w:rFonts w:hint="default"/>
      </w:rPr>
    </w:lvl>
  </w:abstractNum>
  <w:abstractNum w:abstractNumId="28" w15:restartNumberingAfterBreak="0">
    <w:nsid w:val="748F5C51"/>
    <w:multiLevelType w:val="hybridMultilevel"/>
    <w:tmpl w:val="02A6D942"/>
    <w:lvl w:ilvl="0" w:tplc="16F62432">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8398C734" w:tentative="1">
      <w:start w:val="1"/>
      <w:numFmt w:val="decimal"/>
      <w:lvlText w:val="%3."/>
      <w:lvlJc w:val="left"/>
      <w:pPr>
        <w:tabs>
          <w:tab w:val="num" w:pos="2160"/>
        </w:tabs>
        <w:ind w:left="2160" w:hanging="360"/>
      </w:pPr>
    </w:lvl>
    <w:lvl w:ilvl="3" w:tplc="AC4085F4" w:tentative="1">
      <w:start w:val="1"/>
      <w:numFmt w:val="decimal"/>
      <w:lvlText w:val="%4."/>
      <w:lvlJc w:val="left"/>
      <w:pPr>
        <w:tabs>
          <w:tab w:val="num" w:pos="2880"/>
        </w:tabs>
        <w:ind w:left="2880" w:hanging="360"/>
      </w:pPr>
    </w:lvl>
    <w:lvl w:ilvl="4" w:tplc="488EC9AC" w:tentative="1">
      <w:start w:val="1"/>
      <w:numFmt w:val="decimal"/>
      <w:lvlText w:val="%5."/>
      <w:lvlJc w:val="left"/>
      <w:pPr>
        <w:tabs>
          <w:tab w:val="num" w:pos="3600"/>
        </w:tabs>
        <w:ind w:left="3600" w:hanging="360"/>
      </w:pPr>
    </w:lvl>
    <w:lvl w:ilvl="5" w:tplc="475E32C4" w:tentative="1">
      <w:start w:val="1"/>
      <w:numFmt w:val="decimal"/>
      <w:lvlText w:val="%6."/>
      <w:lvlJc w:val="left"/>
      <w:pPr>
        <w:tabs>
          <w:tab w:val="num" w:pos="4320"/>
        </w:tabs>
        <w:ind w:left="4320" w:hanging="360"/>
      </w:pPr>
    </w:lvl>
    <w:lvl w:ilvl="6" w:tplc="D4AEA790" w:tentative="1">
      <w:start w:val="1"/>
      <w:numFmt w:val="decimal"/>
      <w:lvlText w:val="%7."/>
      <w:lvlJc w:val="left"/>
      <w:pPr>
        <w:tabs>
          <w:tab w:val="num" w:pos="5040"/>
        </w:tabs>
        <w:ind w:left="5040" w:hanging="360"/>
      </w:pPr>
    </w:lvl>
    <w:lvl w:ilvl="7" w:tplc="B942A66E" w:tentative="1">
      <w:start w:val="1"/>
      <w:numFmt w:val="decimal"/>
      <w:lvlText w:val="%8."/>
      <w:lvlJc w:val="left"/>
      <w:pPr>
        <w:tabs>
          <w:tab w:val="num" w:pos="5760"/>
        </w:tabs>
        <w:ind w:left="5760" w:hanging="360"/>
      </w:pPr>
    </w:lvl>
    <w:lvl w:ilvl="8" w:tplc="718EE736" w:tentative="1">
      <w:start w:val="1"/>
      <w:numFmt w:val="decimal"/>
      <w:lvlText w:val="%9."/>
      <w:lvlJc w:val="left"/>
      <w:pPr>
        <w:tabs>
          <w:tab w:val="num" w:pos="6480"/>
        </w:tabs>
        <w:ind w:left="6480" w:hanging="360"/>
      </w:pPr>
    </w:lvl>
  </w:abstractNum>
  <w:num w:numId="1">
    <w:abstractNumId w:val="17"/>
  </w:num>
  <w:num w:numId="2">
    <w:abstractNumId w:val="23"/>
  </w:num>
  <w:num w:numId="3">
    <w:abstractNumId w:val="3"/>
  </w:num>
  <w:num w:numId="4">
    <w:abstractNumId w:val="18"/>
  </w:num>
  <w:num w:numId="5">
    <w:abstractNumId w:val="16"/>
  </w:num>
  <w:num w:numId="6">
    <w:abstractNumId w:val="7"/>
  </w:num>
  <w:num w:numId="7">
    <w:abstractNumId w:val="21"/>
  </w:num>
  <w:num w:numId="8">
    <w:abstractNumId w:val="9"/>
  </w:num>
  <w:num w:numId="9">
    <w:abstractNumId w:val="0"/>
  </w:num>
  <w:num w:numId="10">
    <w:abstractNumId w:val="14"/>
  </w:num>
  <w:num w:numId="11">
    <w:abstractNumId w:val="22"/>
  </w:num>
  <w:num w:numId="12">
    <w:abstractNumId w:val="11"/>
  </w:num>
  <w:num w:numId="13">
    <w:abstractNumId w:val="10"/>
  </w:num>
  <w:num w:numId="14">
    <w:abstractNumId w:val="15"/>
  </w:num>
  <w:num w:numId="15">
    <w:abstractNumId w:val="19"/>
  </w:num>
  <w:num w:numId="16">
    <w:abstractNumId w:val="2"/>
  </w:num>
  <w:num w:numId="17">
    <w:abstractNumId w:val="12"/>
  </w:num>
  <w:num w:numId="18">
    <w:abstractNumId w:val="20"/>
  </w:num>
  <w:num w:numId="19">
    <w:abstractNumId w:val="5"/>
  </w:num>
  <w:num w:numId="20">
    <w:abstractNumId w:val="13"/>
  </w:num>
  <w:num w:numId="21">
    <w:abstractNumId w:val="8"/>
  </w:num>
  <w:num w:numId="22">
    <w:abstractNumId w:val="27"/>
  </w:num>
  <w:num w:numId="23">
    <w:abstractNumId w:val="24"/>
  </w:num>
  <w:num w:numId="24">
    <w:abstractNumId w:val="2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6"/>
  </w:num>
  <w:num w:numId="29">
    <w:abstractNumId w:val="25"/>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EC"/>
    <w:rsid w:val="000020A2"/>
    <w:rsid w:val="00022C08"/>
    <w:rsid w:val="00023E7F"/>
    <w:rsid w:val="000644F0"/>
    <w:rsid w:val="000E4D36"/>
    <w:rsid w:val="000F2820"/>
    <w:rsid w:val="000F46AA"/>
    <w:rsid w:val="00104ACD"/>
    <w:rsid w:val="001130EC"/>
    <w:rsid w:val="00116FD9"/>
    <w:rsid w:val="00145C96"/>
    <w:rsid w:val="0015573F"/>
    <w:rsid w:val="0016688E"/>
    <w:rsid w:val="00191185"/>
    <w:rsid w:val="001921A5"/>
    <w:rsid w:val="001B5928"/>
    <w:rsid w:val="001E2A5E"/>
    <w:rsid w:val="001F3F40"/>
    <w:rsid w:val="0024073A"/>
    <w:rsid w:val="002620D7"/>
    <w:rsid w:val="002B349F"/>
    <w:rsid w:val="002D739D"/>
    <w:rsid w:val="002E62EF"/>
    <w:rsid w:val="00316ABE"/>
    <w:rsid w:val="003229F1"/>
    <w:rsid w:val="0034286B"/>
    <w:rsid w:val="003451C1"/>
    <w:rsid w:val="00366E80"/>
    <w:rsid w:val="003750CF"/>
    <w:rsid w:val="00397457"/>
    <w:rsid w:val="003E5486"/>
    <w:rsid w:val="003F0838"/>
    <w:rsid w:val="003F2C54"/>
    <w:rsid w:val="00441F38"/>
    <w:rsid w:val="004647C2"/>
    <w:rsid w:val="00473CC5"/>
    <w:rsid w:val="004875BB"/>
    <w:rsid w:val="004C29A1"/>
    <w:rsid w:val="004F5B94"/>
    <w:rsid w:val="00517861"/>
    <w:rsid w:val="005355B1"/>
    <w:rsid w:val="0058216D"/>
    <w:rsid w:val="005A2CA5"/>
    <w:rsid w:val="006024C4"/>
    <w:rsid w:val="006066F3"/>
    <w:rsid w:val="006303C5"/>
    <w:rsid w:val="006565A2"/>
    <w:rsid w:val="006C7B85"/>
    <w:rsid w:val="006E2925"/>
    <w:rsid w:val="00707B45"/>
    <w:rsid w:val="00743227"/>
    <w:rsid w:val="0079192F"/>
    <w:rsid w:val="0079262D"/>
    <w:rsid w:val="00796555"/>
    <w:rsid w:val="007C2C56"/>
    <w:rsid w:val="007D29CF"/>
    <w:rsid w:val="007E3F68"/>
    <w:rsid w:val="008010FD"/>
    <w:rsid w:val="00891A15"/>
    <w:rsid w:val="00891BCB"/>
    <w:rsid w:val="008E3AE5"/>
    <w:rsid w:val="009520E4"/>
    <w:rsid w:val="00955FAF"/>
    <w:rsid w:val="009B49D7"/>
    <w:rsid w:val="009C21BD"/>
    <w:rsid w:val="00A56E7F"/>
    <w:rsid w:val="00A75E04"/>
    <w:rsid w:val="00AA3F47"/>
    <w:rsid w:val="00AB58BF"/>
    <w:rsid w:val="00B01810"/>
    <w:rsid w:val="00B41E1F"/>
    <w:rsid w:val="00B865BD"/>
    <w:rsid w:val="00BD3A7A"/>
    <w:rsid w:val="00C01EF5"/>
    <w:rsid w:val="00C026D4"/>
    <w:rsid w:val="00C14C1B"/>
    <w:rsid w:val="00C219B1"/>
    <w:rsid w:val="00C36CBA"/>
    <w:rsid w:val="00C37B22"/>
    <w:rsid w:val="00C56AAF"/>
    <w:rsid w:val="00C71DBC"/>
    <w:rsid w:val="00C92CCA"/>
    <w:rsid w:val="00CA5472"/>
    <w:rsid w:val="00D06C5C"/>
    <w:rsid w:val="00D150EA"/>
    <w:rsid w:val="00D60CBF"/>
    <w:rsid w:val="00D669C9"/>
    <w:rsid w:val="00D87EE1"/>
    <w:rsid w:val="00DA6603"/>
    <w:rsid w:val="00DA73B1"/>
    <w:rsid w:val="00DB39D8"/>
    <w:rsid w:val="00DD26CD"/>
    <w:rsid w:val="00DD655C"/>
    <w:rsid w:val="00DD75D5"/>
    <w:rsid w:val="00DF1AFC"/>
    <w:rsid w:val="00E26CA4"/>
    <w:rsid w:val="00E3798F"/>
    <w:rsid w:val="00E4501A"/>
    <w:rsid w:val="00E84AA8"/>
    <w:rsid w:val="00EA063F"/>
    <w:rsid w:val="00EC155C"/>
    <w:rsid w:val="00EF2244"/>
    <w:rsid w:val="00F11ED6"/>
    <w:rsid w:val="00F17920"/>
    <w:rsid w:val="00F41208"/>
    <w:rsid w:val="00F52C77"/>
    <w:rsid w:val="00F606AD"/>
    <w:rsid w:val="00F618B3"/>
    <w:rsid w:val="00F70FB0"/>
    <w:rsid w:val="00F754B7"/>
    <w:rsid w:val="00F93063"/>
    <w:rsid w:val="00FA383A"/>
    <w:rsid w:val="00FC1497"/>
    <w:rsid w:val="00FE2E1B"/>
    <w:rsid w:val="00FE69C2"/>
    <w:rsid w:val="00FF2CA7"/>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DAB41D-2DE3-4805-A4C6-088C98F1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E04"/>
    <w:pPr>
      <w:tabs>
        <w:tab w:val="left" w:pos="720"/>
        <w:tab w:val="left" w:pos="5040"/>
      </w:tabs>
      <w:jc w:val="both"/>
    </w:pPr>
    <w:rPr>
      <w:sz w:val="24"/>
    </w:rPr>
  </w:style>
  <w:style w:type="paragraph" w:styleId="Heading1">
    <w:name w:val="heading 1"/>
    <w:basedOn w:val="Normal"/>
    <w:next w:val="Normal"/>
    <w:qFormat/>
    <w:rsid w:val="00A75E04"/>
    <w:pPr>
      <w:keepNext/>
      <w:numPr>
        <w:numId w:val="1"/>
      </w:numPr>
      <w:outlineLvl w:val="0"/>
    </w:pPr>
    <w:rPr>
      <w:b/>
    </w:rPr>
  </w:style>
  <w:style w:type="paragraph" w:styleId="Heading2">
    <w:name w:val="heading 2"/>
    <w:basedOn w:val="Normal"/>
    <w:next w:val="Normal"/>
    <w:qFormat/>
    <w:rsid w:val="00A75E04"/>
    <w:pPr>
      <w:keepNext/>
      <w:jc w:val="center"/>
      <w:outlineLvl w:val="1"/>
    </w:pPr>
    <w:rPr>
      <w:b/>
    </w:rPr>
  </w:style>
  <w:style w:type="paragraph" w:styleId="Heading3">
    <w:name w:val="heading 3"/>
    <w:basedOn w:val="Normal"/>
    <w:next w:val="Normal"/>
    <w:qFormat/>
    <w:rsid w:val="00A75E04"/>
    <w:pPr>
      <w:keepNext/>
      <w:tabs>
        <w:tab w:val="num" w:pos="1224"/>
      </w:tabs>
      <w:spacing w:before="240" w:after="60"/>
      <w:ind w:left="1224" w:hanging="504"/>
      <w:outlineLvl w:val="2"/>
    </w:pPr>
    <w:rPr>
      <w:rFonts w:ascii="Arial" w:hAnsi="Arial"/>
    </w:rPr>
  </w:style>
  <w:style w:type="paragraph" w:styleId="Heading4">
    <w:name w:val="heading 4"/>
    <w:basedOn w:val="Normal"/>
    <w:next w:val="Normal"/>
    <w:qFormat/>
    <w:rsid w:val="00A75E04"/>
    <w:pPr>
      <w:keepNext/>
      <w:tabs>
        <w:tab w:val="num" w:pos="1800"/>
      </w:tabs>
      <w:spacing w:before="240" w:after="60"/>
      <w:ind w:left="1728" w:hanging="648"/>
      <w:outlineLvl w:val="3"/>
    </w:pPr>
    <w:rPr>
      <w:rFonts w:ascii="Arial" w:hAnsi="Arial"/>
      <w:b/>
    </w:rPr>
  </w:style>
  <w:style w:type="paragraph" w:styleId="Heading5">
    <w:name w:val="heading 5"/>
    <w:basedOn w:val="Normal"/>
    <w:next w:val="Normal"/>
    <w:qFormat/>
    <w:rsid w:val="00A75E04"/>
    <w:pPr>
      <w:tabs>
        <w:tab w:val="num" w:pos="2520"/>
      </w:tabs>
      <w:spacing w:before="240" w:after="60"/>
      <w:ind w:left="2232" w:hanging="792"/>
      <w:outlineLvl w:val="4"/>
    </w:pPr>
    <w:rPr>
      <w:sz w:val="22"/>
    </w:rPr>
  </w:style>
  <w:style w:type="paragraph" w:styleId="Heading6">
    <w:name w:val="heading 6"/>
    <w:basedOn w:val="Normal"/>
    <w:next w:val="Normal"/>
    <w:qFormat/>
    <w:rsid w:val="00A75E04"/>
    <w:pPr>
      <w:tabs>
        <w:tab w:val="num" w:pos="2880"/>
      </w:tabs>
      <w:spacing w:before="240" w:after="60"/>
      <w:ind w:left="2736" w:hanging="936"/>
      <w:outlineLvl w:val="5"/>
    </w:pPr>
    <w:rPr>
      <w:i/>
      <w:sz w:val="22"/>
    </w:rPr>
  </w:style>
  <w:style w:type="paragraph" w:styleId="Heading7">
    <w:name w:val="heading 7"/>
    <w:basedOn w:val="Normal"/>
    <w:next w:val="Normal"/>
    <w:qFormat/>
    <w:rsid w:val="00A75E04"/>
    <w:pPr>
      <w:tabs>
        <w:tab w:val="num" w:pos="3600"/>
      </w:tabs>
      <w:spacing w:before="240" w:after="60"/>
      <w:ind w:left="3240" w:hanging="1080"/>
      <w:outlineLvl w:val="6"/>
    </w:pPr>
    <w:rPr>
      <w:rFonts w:ascii="Arial" w:hAnsi="Arial"/>
      <w:sz w:val="20"/>
    </w:rPr>
  </w:style>
  <w:style w:type="paragraph" w:styleId="Heading8">
    <w:name w:val="heading 8"/>
    <w:basedOn w:val="Normal"/>
    <w:next w:val="Normal"/>
    <w:qFormat/>
    <w:rsid w:val="00A75E04"/>
    <w:pPr>
      <w:tabs>
        <w:tab w:val="num" w:pos="3960"/>
      </w:tabs>
      <w:spacing w:before="240" w:after="60"/>
      <w:ind w:left="3744" w:hanging="1224"/>
      <w:outlineLvl w:val="7"/>
    </w:pPr>
    <w:rPr>
      <w:rFonts w:ascii="Arial" w:hAnsi="Arial"/>
      <w:i/>
      <w:sz w:val="20"/>
    </w:rPr>
  </w:style>
  <w:style w:type="paragraph" w:styleId="Heading9">
    <w:name w:val="heading 9"/>
    <w:basedOn w:val="Normal"/>
    <w:next w:val="Normal"/>
    <w:qFormat/>
    <w:rsid w:val="00A75E04"/>
    <w:pPr>
      <w:tabs>
        <w:tab w:val="num" w:pos="4680"/>
      </w:tabs>
      <w:spacing w:before="240" w:after="60"/>
      <w:ind w:left="4320" w:hanging="14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75E04"/>
    <w:pPr>
      <w:jc w:val="left"/>
    </w:pPr>
    <w:rPr>
      <w:b/>
    </w:rPr>
  </w:style>
  <w:style w:type="paragraph" w:styleId="Title">
    <w:name w:val="Title"/>
    <w:basedOn w:val="Normal"/>
    <w:qFormat/>
    <w:rsid w:val="00A75E04"/>
    <w:pPr>
      <w:jc w:val="center"/>
    </w:pPr>
    <w:rPr>
      <w:b/>
    </w:rPr>
  </w:style>
  <w:style w:type="paragraph" w:styleId="BodyTextIndent">
    <w:name w:val="Body Text Indent"/>
    <w:basedOn w:val="Normal"/>
    <w:semiHidden/>
    <w:rsid w:val="00A75E04"/>
    <w:pPr>
      <w:ind w:left="720"/>
    </w:pPr>
  </w:style>
  <w:style w:type="paragraph" w:styleId="BodyTextIndent2">
    <w:name w:val="Body Text Indent 2"/>
    <w:basedOn w:val="Normal"/>
    <w:semiHidden/>
    <w:rsid w:val="00A75E04"/>
    <w:pPr>
      <w:tabs>
        <w:tab w:val="clear" w:pos="720"/>
      </w:tabs>
      <w:ind w:left="360"/>
    </w:pPr>
  </w:style>
  <w:style w:type="paragraph" w:styleId="BodyText2">
    <w:name w:val="Body Text 2"/>
    <w:basedOn w:val="Normal"/>
    <w:semiHidden/>
    <w:rsid w:val="00A75E04"/>
    <w:pPr>
      <w:tabs>
        <w:tab w:val="clear" w:pos="720"/>
        <w:tab w:val="clear" w:pos="5040"/>
      </w:tabs>
      <w:jc w:val="left"/>
    </w:pPr>
  </w:style>
  <w:style w:type="paragraph" w:styleId="DocumentMap">
    <w:name w:val="Document Map"/>
    <w:basedOn w:val="Normal"/>
    <w:semiHidden/>
    <w:rsid w:val="00A75E04"/>
    <w:pPr>
      <w:shd w:val="clear" w:color="auto" w:fill="000080"/>
    </w:pPr>
    <w:rPr>
      <w:rFonts w:ascii="Tahoma" w:hAnsi="Tahoma"/>
    </w:rPr>
  </w:style>
  <w:style w:type="paragraph" w:styleId="BodyTextIndent3">
    <w:name w:val="Body Text Indent 3"/>
    <w:basedOn w:val="Normal"/>
    <w:semiHidden/>
    <w:rsid w:val="00A75E04"/>
    <w:pPr>
      <w:tabs>
        <w:tab w:val="left" w:pos="990"/>
      </w:tabs>
      <w:ind w:left="990"/>
    </w:pPr>
  </w:style>
  <w:style w:type="paragraph" w:styleId="BlockText">
    <w:name w:val="Block Text"/>
    <w:basedOn w:val="Normal"/>
    <w:semiHidden/>
    <w:rsid w:val="00A75E04"/>
    <w:pPr>
      <w:numPr>
        <w:ilvl w:val="2"/>
        <w:numId w:val="3"/>
      </w:numPr>
      <w:spacing w:after="120"/>
      <w:ind w:right="1440"/>
    </w:pPr>
  </w:style>
  <w:style w:type="paragraph" w:styleId="BodyText3">
    <w:name w:val="Body Text 3"/>
    <w:basedOn w:val="Normal"/>
    <w:semiHidden/>
    <w:rsid w:val="00A75E04"/>
    <w:pPr>
      <w:widowControl w:val="0"/>
    </w:pPr>
    <w:rPr>
      <w:b/>
    </w:rPr>
  </w:style>
  <w:style w:type="character" w:styleId="CommentReference">
    <w:name w:val="annotation reference"/>
    <w:semiHidden/>
    <w:rsid w:val="00A75E04"/>
    <w:rPr>
      <w:sz w:val="16"/>
    </w:rPr>
  </w:style>
  <w:style w:type="paragraph" w:styleId="CommentText">
    <w:name w:val="annotation text"/>
    <w:basedOn w:val="Normal"/>
    <w:semiHidden/>
    <w:rsid w:val="00A75E04"/>
    <w:rPr>
      <w:sz w:val="20"/>
    </w:rPr>
  </w:style>
  <w:style w:type="paragraph" w:styleId="Header">
    <w:name w:val="header"/>
    <w:basedOn w:val="Normal"/>
    <w:semiHidden/>
    <w:rsid w:val="00A75E04"/>
    <w:pPr>
      <w:tabs>
        <w:tab w:val="clear" w:pos="720"/>
        <w:tab w:val="clear" w:pos="5040"/>
        <w:tab w:val="center" w:pos="4320"/>
        <w:tab w:val="right" w:pos="8640"/>
      </w:tabs>
    </w:pPr>
  </w:style>
  <w:style w:type="paragraph" w:styleId="Footer">
    <w:name w:val="footer"/>
    <w:basedOn w:val="Normal"/>
    <w:link w:val="FooterChar"/>
    <w:uiPriority w:val="99"/>
    <w:rsid w:val="00A75E04"/>
    <w:pPr>
      <w:tabs>
        <w:tab w:val="clear" w:pos="720"/>
        <w:tab w:val="clear" w:pos="5040"/>
        <w:tab w:val="center" w:pos="4320"/>
        <w:tab w:val="right" w:pos="8640"/>
      </w:tabs>
    </w:pPr>
  </w:style>
  <w:style w:type="character" w:styleId="PageNumber">
    <w:name w:val="page number"/>
    <w:basedOn w:val="DefaultParagraphFont"/>
    <w:semiHidden/>
    <w:rsid w:val="00A75E04"/>
  </w:style>
  <w:style w:type="paragraph" w:styleId="TOC1">
    <w:name w:val="toc 1"/>
    <w:basedOn w:val="Normal"/>
    <w:next w:val="Normal"/>
    <w:autoRedefine/>
    <w:semiHidden/>
    <w:rsid w:val="00A75E04"/>
    <w:pPr>
      <w:tabs>
        <w:tab w:val="clear" w:pos="720"/>
        <w:tab w:val="clear" w:pos="5040"/>
      </w:tabs>
      <w:spacing w:before="120" w:after="120"/>
      <w:jc w:val="left"/>
    </w:pPr>
    <w:rPr>
      <w:b/>
      <w:caps/>
      <w:sz w:val="20"/>
    </w:rPr>
  </w:style>
  <w:style w:type="paragraph" w:styleId="TOC2">
    <w:name w:val="toc 2"/>
    <w:basedOn w:val="Normal"/>
    <w:next w:val="Normal"/>
    <w:autoRedefine/>
    <w:semiHidden/>
    <w:rsid w:val="00A75E04"/>
    <w:pPr>
      <w:tabs>
        <w:tab w:val="clear" w:pos="720"/>
        <w:tab w:val="clear" w:pos="5040"/>
      </w:tabs>
      <w:ind w:left="240"/>
      <w:jc w:val="left"/>
    </w:pPr>
    <w:rPr>
      <w:smallCaps/>
      <w:sz w:val="20"/>
    </w:rPr>
  </w:style>
  <w:style w:type="paragraph" w:styleId="TOC3">
    <w:name w:val="toc 3"/>
    <w:basedOn w:val="Normal"/>
    <w:next w:val="Normal"/>
    <w:autoRedefine/>
    <w:semiHidden/>
    <w:rsid w:val="00A75E04"/>
    <w:pPr>
      <w:tabs>
        <w:tab w:val="clear" w:pos="720"/>
        <w:tab w:val="clear" w:pos="5040"/>
      </w:tabs>
      <w:ind w:left="480"/>
      <w:jc w:val="left"/>
    </w:pPr>
    <w:rPr>
      <w:i/>
      <w:sz w:val="20"/>
    </w:rPr>
  </w:style>
  <w:style w:type="paragraph" w:styleId="TOC4">
    <w:name w:val="toc 4"/>
    <w:basedOn w:val="Normal"/>
    <w:next w:val="Normal"/>
    <w:autoRedefine/>
    <w:semiHidden/>
    <w:rsid w:val="00A75E04"/>
    <w:pPr>
      <w:tabs>
        <w:tab w:val="clear" w:pos="720"/>
        <w:tab w:val="clear" w:pos="5040"/>
      </w:tabs>
      <w:ind w:left="720"/>
      <w:jc w:val="left"/>
    </w:pPr>
    <w:rPr>
      <w:sz w:val="18"/>
    </w:rPr>
  </w:style>
  <w:style w:type="paragraph" w:styleId="TOC5">
    <w:name w:val="toc 5"/>
    <w:basedOn w:val="Normal"/>
    <w:next w:val="Normal"/>
    <w:autoRedefine/>
    <w:semiHidden/>
    <w:rsid w:val="00A75E04"/>
    <w:pPr>
      <w:tabs>
        <w:tab w:val="clear" w:pos="720"/>
        <w:tab w:val="clear" w:pos="5040"/>
      </w:tabs>
      <w:ind w:left="960"/>
      <w:jc w:val="left"/>
    </w:pPr>
    <w:rPr>
      <w:sz w:val="18"/>
    </w:rPr>
  </w:style>
  <w:style w:type="paragraph" w:styleId="TOC6">
    <w:name w:val="toc 6"/>
    <w:basedOn w:val="Normal"/>
    <w:next w:val="Normal"/>
    <w:autoRedefine/>
    <w:semiHidden/>
    <w:rsid w:val="00A75E04"/>
    <w:pPr>
      <w:tabs>
        <w:tab w:val="clear" w:pos="720"/>
        <w:tab w:val="clear" w:pos="5040"/>
      </w:tabs>
      <w:ind w:left="1200"/>
      <w:jc w:val="left"/>
    </w:pPr>
    <w:rPr>
      <w:sz w:val="18"/>
    </w:rPr>
  </w:style>
  <w:style w:type="paragraph" w:styleId="TOC7">
    <w:name w:val="toc 7"/>
    <w:basedOn w:val="Normal"/>
    <w:next w:val="Normal"/>
    <w:autoRedefine/>
    <w:semiHidden/>
    <w:rsid w:val="00A75E04"/>
    <w:pPr>
      <w:tabs>
        <w:tab w:val="clear" w:pos="720"/>
        <w:tab w:val="clear" w:pos="5040"/>
      </w:tabs>
      <w:ind w:left="1440"/>
      <w:jc w:val="left"/>
    </w:pPr>
    <w:rPr>
      <w:sz w:val="18"/>
    </w:rPr>
  </w:style>
  <w:style w:type="paragraph" w:styleId="TOC8">
    <w:name w:val="toc 8"/>
    <w:basedOn w:val="Normal"/>
    <w:next w:val="Normal"/>
    <w:autoRedefine/>
    <w:semiHidden/>
    <w:rsid w:val="00A75E04"/>
    <w:pPr>
      <w:tabs>
        <w:tab w:val="clear" w:pos="720"/>
        <w:tab w:val="clear" w:pos="5040"/>
      </w:tabs>
      <w:ind w:left="1680"/>
      <w:jc w:val="left"/>
    </w:pPr>
    <w:rPr>
      <w:sz w:val="18"/>
    </w:rPr>
  </w:style>
  <w:style w:type="paragraph" w:styleId="TOC9">
    <w:name w:val="toc 9"/>
    <w:basedOn w:val="Normal"/>
    <w:next w:val="Normal"/>
    <w:autoRedefine/>
    <w:semiHidden/>
    <w:rsid w:val="00A75E04"/>
    <w:pPr>
      <w:tabs>
        <w:tab w:val="clear" w:pos="720"/>
        <w:tab w:val="clear" w:pos="5040"/>
      </w:tabs>
      <w:ind w:left="1920"/>
      <w:jc w:val="left"/>
    </w:pPr>
    <w:rPr>
      <w:sz w:val="18"/>
    </w:rPr>
  </w:style>
  <w:style w:type="character" w:styleId="Hyperlink">
    <w:name w:val="Hyperlink"/>
    <w:semiHidden/>
    <w:rsid w:val="00A75E04"/>
    <w:rPr>
      <w:color w:val="0000FF"/>
      <w:u w:val="single"/>
    </w:rPr>
  </w:style>
  <w:style w:type="paragraph" w:styleId="EndnoteText">
    <w:name w:val="endnote text"/>
    <w:basedOn w:val="Normal"/>
    <w:semiHidden/>
    <w:rsid w:val="00A75E04"/>
    <w:pPr>
      <w:widowControl w:val="0"/>
      <w:tabs>
        <w:tab w:val="clear" w:pos="720"/>
        <w:tab w:val="clear" w:pos="5040"/>
      </w:tabs>
      <w:jc w:val="left"/>
    </w:pPr>
    <w:rPr>
      <w:rFonts w:ascii="Courier" w:hAnsi="Courier"/>
    </w:rPr>
  </w:style>
  <w:style w:type="paragraph" w:styleId="BalloonText">
    <w:name w:val="Balloon Text"/>
    <w:basedOn w:val="Normal"/>
    <w:link w:val="BalloonTextChar"/>
    <w:uiPriority w:val="99"/>
    <w:semiHidden/>
    <w:unhideWhenUsed/>
    <w:rsid w:val="001130EC"/>
    <w:rPr>
      <w:rFonts w:ascii="Tahoma" w:hAnsi="Tahoma"/>
      <w:sz w:val="16"/>
      <w:szCs w:val="16"/>
      <w:lang w:val="x-none" w:eastAsia="x-none"/>
    </w:rPr>
  </w:style>
  <w:style w:type="character" w:customStyle="1" w:styleId="BalloonTextChar">
    <w:name w:val="Balloon Text Char"/>
    <w:link w:val="BalloonText"/>
    <w:uiPriority w:val="99"/>
    <w:semiHidden/>
    <w:rsid w:val="001130EC"/>
    <w:rPr>
      <w:rFonts w:ascii="Tahoma" w:hAnsi="Tahoma" w:cs="Tahoma"/>
      <w:sz w:val="16"/>
      <w:szCs w:val="16"/>
    </w:rPr>
  </w:style>
  <w:style w:type="paragraph" w:styleId="CommentSubject">
    <w:name w:val="annotation subject"/>
    <w:basedOn w:val="CommentText"/>
    <w:next w:val="CommentText"/>
    <w:semiHidden/>
    <w:rsid w:val="0016688E"/>
    <w:rPr>
      <w:b/>
      <w:bCs/>
    </w:rPr>
  </w:style>
  <w:style w:type="character" w:styleId="FollowedHyperlink">
    <w:name w:val="FollowedHyperlink"/>
    <w:uiPriority w:val="99"/>
    <w:semiHidden/>
    <w:unhideWhenUsed/>
    <w:rsid w:val="00E4501A"/>
    <w:rPr>
      <w:color w:val="800080"/>
      <w:u w:val="single"/>
    </w:rPr>
  </w:style>
  <w:style w:type="paragraph" w:styleId="ListParagraph">
    <w:name w:val="List Paragraph"/>
    <w:basedOn w:val="Normal"/>
    <w:uiPriority w:val="34"/>
    <w:qFormat/>
    <w:rsid w:val="009B49D7"/>
    <w:pPr>
      <w:ind w:left="720"/>
      <w:contextualSpacing/>
    </w:pPr>
    <w:rPr>
      <w:szCs w:val="24"/>
    </w:rPr>
  </w:style>
  <w:style w:type="character" w:customStyle="1" w:styleId="FooterChar">
    <w:name w:val="Footer Char"/>
    <w:link w:val="Footer"/>
    <w:uiPriority w:val="99"/>
    <w:rsid w:val="00F754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8762</Words>
  <Characters>49947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Recommendations for composition of the DFP Committee</vt:lpstr>
    </vt:vector>
  </TitlesOfParts>
  <Company>UMMS</Company>
  <LinksUpToDate>false</LinksUpToDate>
  <CharactersWithSpaces>58592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composition of the DFP Committee</dc:title>
  <dc:subject/>
  <dc:creator>Ira K. Packer</dc:creator>
  <cp:keywords/>
  <cp:lastModifiedBy>Williams, Dianne</cp:lastModifiedBy>
  <cp:revision>3</cp:revision>
  <cp:lastPrinted>2019-02-26T18:14:00Z</cp:lastPrinted>
  <dcterms:created xsi:type="dcterms:W3CDTF">2019-10-11T17:13:00Z</dcterms:created>
  <dcterms:modified xsi:type="dcterms:W3CDTF">2019-10-11T17:16:00Z</dcterms:modified>
</cp:coreProperties>
</file>